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426"/>
        <w:gridCol w:w="6463"/>
      </w:tblGrid>
      <w:tr w:rsidR="007535DD" w:rsidRPr="00535FC3" w:rsidTr="00880CBB">
        <w:tc>
          <w:tcPr>
            <w:tcW w:w="3426" w:type="dxa"/>
            <w:shd w:val="clear" w:color="auto" w:fill="auto"/>
          </w:tcPr>
          <w:p w:rsidR="007535DD" w:rsidRPr="00535FC3" w:rsidRDefault="00B77EA3" w:rsidP="006323FF">
            <w:pPr>
              <w:spacing w:after="0"/>
            </w:pPr>
            <w:r>
              <w:rPr>
                <w:noProof/>
                <w:lang w:eastAsia="en-GB"/>
              </w:rPr>
              <w:drawing>
                <wp:inline distT="0" distB="0" distL="0" distR="0" wp14:anchorId="64685E64" wp14:editId="12FA0310">
                  <wp:extent cx="2028825" cy="2028825"/>
                  <wp:effectExtent l="0" t="0" r="9525" b="9525"/>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6463" w:type="dxa"/>
            <w:shd w:val="clear" w:color="auto" w:fill="auto"/>
          </w:tcPr>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880CBB" w:rsidRDefault="007535DD" w:rsidP="006323FF">
            <w:pPr>
              <w:spacing w:after="0"/>
              <w:jc w:val="right"/>
              <w:rPr>
                <w:rFonts w:cs="Arial"/>
                <w:spacing w:val="-2"/>
                <w:sz w:val="24"/>
                <w:szCs w:val="24"/>
              </w:rPr>
            </w:pPr>
            <w:r w:rsidRPr="00B77EA3">
              <w:rPr>
                <w:rFonts w:cs="Arial"/>
                <w:spacing w:val="-2"/>
                <w:sz w:val="24"/>
                <w:szCs w:val="24"/>
              </w:rPr>
              <w:t>T: 01</w:t>
            </w:r>
            <w:r w:rsidR="00B77EA3" w:rsidRPr="00B77EA3">
              <w:rPr>
                <w:rFonts w:cs="Arial"/>
                <w:spacing w:val="-2"/>
                <w:sz w:val="24"/>
                <w:szCs w:val="24"/>
              </w:rPr>
              <w:t>224-</w:t>
            </w:r>
            <w:r w:rsidR="00D20C28">
              <w:rPr>
                <w:rFonts w:cs="Arial"/>
                <w:spacing w:val="-2"/>
                <w:sz w:val="24"/>
                <w:szCs w:val="24"/>
              </w:rPr>
              <w:t>285157</w:t>
            </w:r>
          </w:p>
          <w:p w:rsidR="00A40500" w:rsidRPr="00B77EA3" w:rsidRDefault="00880CBB" w:rsidP="006323FF">
            <w:pPr>
              <w:spacing w:after="0"/>
              <w:jc w:val="right"/>
              <w:rPr>
                <w:rFonts w:cs="Arial"/>
                <w:spacing w:val="-2"/>
                <w:sz w:val="24"/>
                <w:szCs w:val="24"/>
              </w:rPr>
            </w:pPr>
            <w:r>
              <w:rPr>
                <w:rFonts w:cs="Arial"/>
                <w:spacing w:val="-2"/>
                <w:sz w:val="24"/>
                <w:szCs w:val="24"/>
              </w:rPr>
              <w:t>F: 01224-285168</w:t>
            </w:r>
            <w:r w:rsidR="007535DD" w:rsidRPr="00B77EA3">
              <w:rPr>
                <w:rFonts w:cs="Arial"/>
                <w:spacing w:val="-2"/>
                <w:sz w:val="24"/>
                <w:szCs w:val="24"/>
              </w:rPr>
              <w:t xml:space="preserve">  </w:t>
            </w:r>
          </w:p>
          <w:p w:rsidR="007535DD" w:rsidRDefault="007535DD" w:rsidP="006323FF">
            <w:pPr>
              <w:spacing w:after="0"/>
              <w:jc w:val="right"/>
              <w:rPr>
                <w:rFonts w:cs="Arial"/>
                <w:spacing w:val="-2"/>
                <w:sz w:val="24"/>
                <w:szCs w:val="24"/>
              </w:rPr>
            </w:pPr>
            <w:r w:rsidRPr="00B77EA3">
              <w:rPr>
                <w:rFonts w:cs="Arial"/>
                <w:spacing w:val="-2"/>
                <w:sz w:val="24"/>
                <w:szCs w:val="24"/>
              </w:rPr>
              <w:t xml:space="preserve">E: </w:t>
            </w:r>
            <w:hyperlink r:id="rId10" w:history="1">
              <w:r w:rsidR="00D20C28" w:rsidRPr="00AF1232">
                <w:rPr>
                  <w:rStyle w:val="Hyperlink"/>
                  <w:rFonts w:cs="Arial"/>
                  <w:spacing w:val="-2"/>
                  <w:sz w:val="24"/>
                  <w:szCs w:val="24"/>
                </w:rPr>
                <w:t>jennifer.howie@fss.scot</w:t>
              </w:r>
            </w:hyperlink>
          </w:p>
          <w:p w:rsidR="00880CBB" w:rsidRPr="00B77EA3" w:rsidRDefault="00880CBB" w:rsidP="006323FF">
            <w:pPr>
              <w:spacing w:after="0"/>
              <w:jc w:val="right"/>
              <w:rPr>
                <w:rFonts w:cs="Arial"/>
                <w:spacing w:val="-2"/>
                <w:sz w:val="24"/>
                <w:szCs w:val="24"/>
              </w:rPr>
            </w:pPr>
          </w:p>
          <w:p w:rsidR="007535DD" w:rsidRPr="00535FC3" w:rsidRDefault="007535DD" w:rsidP="006323FF">
            <w:pPr>
              <w:spacing w:after="0"/>
            </w:pPr>
          </w:p>
        </w:tc>
      </w:tr>
    </w:tbl>
    <w:p w:rsidR="00880CBB" w:rsidRDefault="006B6E58" w:rsidP="006323FF">
      <w:pPr>
        <w:tabs>
          <w:tab w:val="left" w:pos="720"/>
          <w:tab w:val="left" w:pos="1440"/>
          <w:tab w:val="left" w:pos="2160"/>
          <w:tab w:val="left" w:pos="2880"/>
          <w:tab w:val="left" w:pos="4680"/>
          <w:tab w:val="left" w:pos="5400"/>
          <w:tab w:val="right" w:pos="9000"/>
        </w:tabs>
        <w:spacing w:after="0"/>
        <w:jc w:val="right"/>
        <w:rPr>
          <w:rFonts w:ascii="Arial" w:hAnsi="Arial" w:cs="Arial"/>
          <w:sz w:val="24"/>
          <w:szCs w:val="24"/>
        </w:rPr>
      </w:pPr>
      <w:r>
        <w:rPr>
          <w:rFonts w:ascii="Arial" w:hAnsi="Arial" w:cs="Arial"/>
          <w:sz w:val="24"/>
          <w:szCs w:val="24"/>
        </w:rPr>
        <w:t xml:space="preserve">17th </w:t>
      </w:r>
      <w:r w:rsidR="00757C54">
        <w:rPr>
          <w:rFonts w:ascii="Arial" w:hAnsi="Arial" w:cs="Arial"/>
          <w:sz w:val="24"/>
          <w:szCs w:val="24"/>
        </w:rPr>
        <w:t xml:space="preserve">February </w:t>
      </w:r>
      <w:r w:rsidR="00BC5E19">
        <w:rPr>
          <w:rFonts w:ascii="Arial" w:hAnsi="Arial" w:cs="Arial"/>
          <w:sz w:val="24"/>
          <w:szCs w:val="24"/>
        </w:rPr>
        <w:t>201</w:t>
      </w:r>
      <w:r>
        <w:rPr>
          <w:rFonts w:ascii="Arial" w:hAnsi="Arial" w:cs="Arial"/>
          <w:sz w:val="24"/>
          <w:szCs w:val="24"/>
        </w:rPr>
        <w:t>7</w:t>
      </w:r>
    </w:p>
    <w:p w:rsidR="00880CBB" w:rsidRDefault="00880CBB" w:rsidP="006323FF">
      <w:pPr>
        <w:pStyle w:val="Header"/>
        <w:spacing w:line="276" w:lineRule="auto"/>
        <w:ind w:left="426" w:right="401"/>
        <w:rPr>
          <w:rFonts w:ascii="Arial" w:hAnsi="Arial"/>
          <w:b/>
          <w:sz w:val="24"/>
          <w:szCs w:val="24"/>
        </w:rPr>
      </w:pPr>
    </w:p>
    <w:p w:rsidR="006323FF" w:rsidRDefault="00E47029" w:rsidP="006323FF">
      <w:pPr>
        <w:spacing w:after="0"/>
        <w:jc w:val="both"/>
        <w:rPr>
          <w:rFonts w:ascii="Arial" w:hAnsi="Arial" w:cs="Arial"/>
          <w:b/>
          <w:sz w:val="24"/>
          <w:szCs w:val="24"/>
        </w:rPr>
      </w:pPr>
      <w:r>
        <w:rPr>
          <w:rFonts w:ascii="Arial" w:hAnsi="Arial" w:cs="Arial"/>
          <w:b/>
          <w:sz w:val="24"/>
          <w:szCs w:val="24"/>
        </w:rPr>
        <w:t>OPTIONS FOR CHANGING CLASSIFICATION DETERMINATIONS</w:t>
      </w:r>
    </w:p>
    <w:p w:rsidR="00E97332" w:rsidRDefault="00E97332" w:rsidP="00E97332">
      <w:pPr>
        <w:spacing w:after="0"/>
        <w:jc w:val="both"/>
        <w:rPr>
          <w:rFonts w:ascii="Arial" w:hAnsi="Arial" w:cs="Arial"/>
          <w:b/>
          <w:sz w:val="24"/>
          <w:szCs w:val="24"/>
        </w:rPr>
      </w:pPr>
    </w:p>
    <w:p w:rsidR="00342CFC"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r>
        <w:rPr>
          <w:rFonts w:ascii="Arial" w:hAnsi="Arial" w:cs="Arial"/>
          <w:b/>
          <w:sz w:val="24"/>
          <w:szCs w:val="24"/>
        </w:rPr>
        <w:t xml:space="preserve">Summary and </w:t>
      </w:r>
      <w:r w:rsidR="00342CFC" w:rsidRPr="000A2092">
        <w:rPr>
          <w:rFonts w:ascii="Arial" w:hAnsi="Arial" w:cs="Arial"/>
          <w:b/>
          <w:sz w:val="24"/>
          <w:szCs w:val="24"/>
        </w:rPr>
        <w:t>Purpose</w:t>
      </w:r>
    </w:p>
    <w:p w:rsidR="005220A3" w:rsidRPr="000A2092"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p>
    <w:p w:rsidR="007A3CED" w:rsidRPr="00E3711D" w:rsidRDefault="00E47029" w:rsidP="00E3711D">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 xml:space="preserve">As harvesters will be aware </w:t>
      </w:r>
      <w:r w:rsidR="008D5C4D">
        <w:rPr>
          <w:rFonts w:ascii="Arial" w:hAnsi="Arial" w:cs="Arial"/>
          <w:sz w:val="24"/>
          <w:szCs w:val="24"/>
        </w:rPr>
        <w:t>Food Standards Scotland is the competent authority for the determination of harvesting area classifications</w:t>
      </w:r>
      <w:r w:rsidR="00E3711D">
        <w:rPr>
          <w:rFonts w:ascii="Arial" w:hAnsi="Arial" w:cs="Arial"/>
          <w:sz w:val="24"/>
          <w:szCs w:val="24"/>
        </w:rPr>
        <w:t xml:space="preserve">.  This process is </w:t>
      </w:r>
      <w:r w:rsidR="008D5C4D">
        <w:rPr>
          <w:rFonts w:ascii="Arial" w:hAnsi="Arial" w:cs="Arial"/>
          <w:sz w:val="24"/>
          <w:szCs w:val="24"/>
        </w:rPr>
        <w:t>currently undertaken on an annual basis</w:t>
      </w:r>
      <w:r w:rsidR="00E3711D">
        <w:rPr>
          <w:rFonts w:ascii="Arial" w:hAnsi="Arial" w:cs="Arial"/>
          <w:sz w:val="24"/>
          <w:szCs w:val="24"/>
        </w:rPr>
        <w:t xml:space="preserve"> with the</w:t>
      </w:r>
      <w:r w:rsidR="008D5C4D" w:rsidRPr="00E3711D">
        <w:rPr>
          <w:rFonts w:ascii="Arial" w:hAnsi="Arial" w:cs="Arial"/>
          <w:sz w:val="24"/>
          <w:szCs w:val="24"/>
        </w:rPr>
        <w:t xml:space="preserve"> classification year </w:t>
      </w:r>
      <w:r w:rsidR="008A6D71" w:rsidRPr="00E3711D">
        <w:rPr>
          <w:rFonts w:ascii="Arial" w:hAnsi="Arial" w:cs="Arial"/>
          <w:sz w:val="24"/>
          <w:szCs w:val="24"/>
        </w:rPr>
        <w:t>run</w:t>
      </w:r>
      <w:r w:rsidR="00E3711D">
        <w:rPr>
          <w:rFonts w:ascii="Arial" w:hAnsi="Arial" w:cs="Arial"/>
          <w:sz w:val="24"/>
          <w:szCs w:val="24"/>
        </w:rPr>
        <w:t>ning from April to March.  P</w:t>
      </w:r>
      <w:r w:rsidR="008A6D71" w:rsidRPr="00E3711D">
        <w:rPr>
          <w:rFonts w:ascii="Arial" w:hAnsi="Arial" w:cs="Arial"/>
          <w:sz w:val="24"/>
          <w:szCs w:val="24"/>
        </w:rPr>
        <w:t>rovided there are no prolonged and significant changes in year that classification usually remains stati</w:t>
      </w:r>
      <w:r w:rsidR="007A3CED" w:rsidRPr="00E3711D">
        <w:rPr>
          <w:rFonts w:ascii="Arial" w:hAnsi="Arial" w:cs="Arial"/>
          <w:sz w:val="24"/>
          <w:szCs w:val="24"/>
        </w:rPr>
        <w:t>c</w:t>
      </w:r>
      <w:r w:rsidR="008A6D71" w:rsidRPr="00E3711D">
        <w:rPr>
          <w:rFonts w:ascii="Arial" w:hAnsi="Arial" w:cs="Arial"/>
          <w:sz w:val="24"/>
          <w:szCs w:val="24"/>
        </w:rPr>
        <w:t xml:space="preserve"> </w:t>
      </w:r>
      <w:r w:rsidR="007A3CED" w:rsidRPr="00E3711D">
        <w:rPr>
          <w:rFonts w:ascii="Arial" w:hAnsi="Arial" w:cs="Arial"/>
          <w:sz w:val="24"/>
          <w:szCs w:val="24"/>
        </w:rPr>
        <w:t xml:space="preserve">for </w:t>
      </w:r>
      <w:r w:rsidR="00E3711D">
        <w:rPr>
          <w:rFonts w:ascii="Arial" w:hAnsi="Arial" w:cs="Arial"/>
          <w:sz w:val="24"/>
          <w:szCs w:val="24"/>
        </w:rPr>
        <w:t>the duration of that</w:t>
      </w:r>
      <w:r w:rsidR="007A3CED" w:rsidRPr="00E3711D">
        <w:rPr>
          <w:rFonts w:ascii="Arial" w:hAnsi="Arial" w:cs="Arial"/>
          <w:sz w:val="24"/>
          <w:szCs w:val="24"/>
        </w:rPr>
        <w:t xml:space="preserve"> period. </w:t>
      </w:r>
    </w:p>
    <w:p w:rsidR="007A3CED" w:rsidRDefault="007A3CED" w:rsidP="007A3CED">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8A6D71" w:rsidRDefault="008A6D71" w:rsidP="008A6D71">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Classifications which are current</w:t>
      </w:r>
      <w:r w:rsidR="007A3CED">
        <w:rPr>
          <w:rFonts w:ascii="Arial" w:hAnsi="Arial" w:cs="Arial"/>
          <w:sz w:val="24"/>
          <w:szCs w:val="24"/>
        </w:rPr>
        <w:t xml:space="preserve"> are likely</w:t>
      </w:r>
      <w:r>
        <w:rPr>
          <w:rFonts w:ascii="Arial" w:hAnsi="Arial" w:cs="Arial"/>
          <w:sz w:val="24"/>
          <w:szCs w:val="24"/>
        </w:rPr>
        <w:t xml:space="preserve"> therefore</w:t>
      </w:r>
      <w:r w:rsidR="007A3CED">
        <w:rPr>
          <w:rFonts w:ascii="Arial" w:hAnsi="Arial" w:cs="Arial"/>
          <w:sz w:val="24"/>
          <w:szCs w:val="24"/>
        </w:rPr>
        <w:t xml:space="preserve"> to </w:t>
      </w:r>
      <w:r>
        <w:rPr>
          <w:rFonts w:ascii="Arial" w:hAnsi="Arial" w:cs="Arial"/>
          <w:sz w:val="24"/>
          <w:szCs w:val="24"/>
        </w:rPr>
        <w:t>run until 31</w:t>
      </w:r>
      <w:r w:rsidRPr="008A6D71">
        <w:rPr>
          <w:rFonts w:ascii="Arial" w:hAnsi="Arial" w:cs="Arial"/>
          <w:sz w:val="24"/>
          <w:szCs w:val="24"/>
          <w:vertAlign w:val="superscript"/>
        </w:rPr>
        <w:t>st</w:t>
      </w:r>
      <w:r>
        <w:rPr>
          <w:rFonts w:ascii="Arial" w:hAnsi="Arial" w:cs="Arial"/>
          <w:sz w:val="24"/>
          <w:szCs w:val="24"/>
        </w:rPr>
        <w:t xml:space="preserve"> March 2017, and work is underway to determine classifications for the 17/18 season</w:t>
      </w:r>
      <w:r w:rsidR="007A3CED">
        <w:rPr>
          <w:rFonts w:ascii="Arial" w:hAnsi="Arial" w:cs="Arial"/>
          <w:sz w:val="24"/>
          <w:szCs w:val="24"/>
        </w:rPr>
        <w:t>.</w:t>
      </w:r>
      <w:r>
        <w:rPr>
          <w:rFonts w:ascii="Arial" w:hAnsi="Arial" w:cs="Arial"/>
          <w:sz w:val="24"/>
          <w:szCs w:val="24"/>
        </w:rPr>
        <w:t xml:space="preserve"> </w:t>
      </w:r>
      <w:r w:rsidR="007A3CED">
        <w:rPr>
          <w:rFonts w:ascii="Arial" w:hAnsi="Arial" w:cs="Arial"/>
          <w:sz w:val="24"/>
          <w:szCs w:val="24"/>
        </w:rPr>
        <w:t xml:space="preserve"> H</w:t>
      </w:r>
      <w:r w:rsidRPr="008A6D71">
        <w:rPr>
          <w:rFonts w:ascii="Arial" w:hAnsi="Arial" w:cs="Arial"/>
          <w:sz w:val="24"/>
          <w:szCs w:val="24"/>
        </w:rPr>
        <w:t xml:space="preserve">arvesters </w:t>
      </w:r>
      <w:r>
        <w:rPr>
          <w:rFonts w:ascii="Arial" w:hAnsi="Arial" w:cs="Arial"/>
          <w:sz w:val="24"/>
          <w:szCs w:val="24"/>
        </w:rPr>
        <w:t xml:space="preserve">should expect to </w:t>
      </w:r>
      <w:r w:rsidRPr="008A6D71">
        <w:rPr>
          <w:rFonts w:ascii="Arial" w:hAnsi="Arial" w:cs="Arial"/>
          <w:sz w:val="24"/>
          <w:szCs w:val="24"/>
        </w:rPr>
        <w:t xml:space="preserve">receive a copy of the draft </w:t>
      </w:r>
      <w:r w:rsidR="006B6E58">
        <w:rPr>
          <w:rFonts w:ascii="Arial" w:hAnsi="Arial" w:cs="Arial"/>
          <w:sz w:val="24"/>
          <w:szCs w:val="24"/>
        </w:rPr>
        <w:t xml:space="preserve">classification </w:t>
      </w:r>
      <w:r w:rsidRPr="008A6D71">
        <w:rPr>
          <w:rFonts w:ascii="Arial" w:hAnsi="Arial" w:cs="Arial"/>
          <w:sz w:val="24"/>
          <w:szCs w:val="24"/>
        </w:rPr>
        <w:t xml:space="preserve">document </w:t>
      </w:r>
      <w:r w:rsidR="006B58DD">
        <w:rPr>
          <w:rFonts w:ascii="Arial" w:hAnsi="Arial" w:cs="Arial"/>
          <w:sz w:val="24"/>
          <w:szCs w:val="24"/>
        </w:rPr>
        <w:t>early in 2017.</w:t>
      </w:r>
      <w:r>
        <w:rPr>
          <w:rFonts w:ascii="Arial" w:hAnsi="Arial" w:cs="Arial"/>
          <w:sz w:val="24"/>
          <w:szCs w:val="24"/>
        </w:rPr>
        <w:t xml:space="preserve">  </w:t>
      </w:r>
    </w:p>
    <w:p w:rsidR="008A6D71" w:rsidRDefault="008A6D71" w:rsidP="008A6D71">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7A3CED" w:rsidRDefault="007A3CED" w:rsidP="00E3711D">
      <w:pPr>
        <w:pStyle w:val="ListParagraph"/>
        <w:tabs>
          <w:tab w:val="left" w:pos="720"/>
          <w:tab w:val="left" w:pos="1440"/>
          <w:tab w:val="left" w:pos="2160"/>
          <w:tab w:val="left" w:pos="2880"/>
          <w:tab w:val="left" w:pos="4680"/>
          <w:tab w:val="left" w:pos="5400"/>
          <w:tab w:val="right" w:pos="9000"/>
        </w:tabs>
        <w:spacing w:after="0" w:line="240" w:lineRule="atLeast"/>
        <w:ind w:left="360" w:hanging="360"/>
        <w:jc w:val="both"/>
        <w:rPr>
          <w:rFonts w:ascii="Arial" w:hAnsi="Arial" w:cs="Arial"/>
          <w:b/>
          <w:sz w:val="24"/>
          <w:szCs w:val="24"/>
        </w:rPr>
      </w:pPr>
      <w:r w:rsidRPr="007A3CED">
        <w:rPr>
          <w:rFonts w:ascii="Arial" w:hAnsi="Arial" w:cs="Arial"/>
          <w:b/>
          <w:sz w:val="24"/>
          <w:szCs w:val="24"/>
        </w:rPr>
        <w:t>Possible changes to classification determination protocols</w:t>
      </w:r>
    </w:p>
    <w:p w:rsidR="00E3711D" w:rsidRPr="007A3CED" w:rsidRDefault="00E3711D" w:rsidP="00E3711D">
      <w:pPr>
        <w:pStyle w:val="ListParagraph"/>
        <w:tabs>
          <w:tab w:val="left" w:pos="720"/>
          <w:tab w:val="left" w:pos="1440"/>
          <w:tab w:val="left" w:pos="2160"/>
          <w:tab w:val="left" w:pos="2880"/>
          <w:tab w:val="left" w:pos="4680"/>
          <w:tab w:val="left" w:pos="5400"/>
          <w:tab w:val="right" w:pos="9000"/>
        </w:tabs>
        <w:spacing w:after="0" w:line="240" w:lineRule="atLeast"/>
        <w:ind w:left="360" w:hanging="360"/>
        <w:jc w:val="both"/>
        <w:rPr>
          <w:rFonts w:ascii="Arial" w:hAnsi="Arial" w:cs="Arial"/>
          <w:b/>
          <w:sz w:val="24"/>
          <w:szCs w:val="24"/>
        </w:rPr>
      </w:pPr>
    </w:p>
    <w:p w:rsidR="007A3CED" w:rsidRDefault="008A6D71" w:rsidP="008A6D71">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F</w:t>
      </w:r>
      <w:r w:rsidRPr="008A6D71">
        <w:rPr>
          <w:rFonts w:ascii="Arial" w:hAnsi="Arial" w:cs="Arial"/>
          <w:sz w:val="24"/>
          <w:szCs w:val="24"/>
        </w:rPr>
        <w:t xml:space="preserve">ollowing feedback from some sectors we are considering changes to </w:t>
      </w:r>
      <w:r w:rsidR="007A3CED">
        <w:rPr>
          <w:rFonts w:ascii="Arial" w:hAnsi="Arial" w:cs="Arial"/>
          <w:sz w:val="24"/>
          <w:szCs w:val="24"/>
        </w:rPr>
        <w:t>the way in data is brigaded for classification purposes</w:t>
      </w:r>
      <w:r w:rsidR="00EE2E48">
        <w:rPr>
          <w:rFonts w:ascii="Arial" w:hAnsi="Arial" w:cs="Arial"/>
          <w:sz w:val="24"/>
          <w:szCs w:val="24"/>
        </w:rPr>
        <w:t xml:space="preserve"> </w:t>
      </w:r>
      <w:r>
        <w:rPr>
          <w:rFonts w:ascii="Arial" w:hAnsi="Arial" w:cs="Arial"/>
          <w:sz w:val="24"/>
          <w:szCs w:val="24"/>
        </w:rPr>
        <w:t>with a view to making the decision making</w:t>
      </w:r>
      <w:r w:rsidR="00EE2E48">
        <w:rPr>
          <w:rFonts w:ascii="Arial" w:hAnsi="Arial" w:cs="Arial"/>
          <w:sz w:val="24"/>
          <w:szCs w:val="24"/>
        </w:rPr>
        <w:t xml:space="preserve"> process more transparent and to consider the practicability of moving towards a </w:t>
      </w:r>
      <w:r w:rsidR="007A3CED">
        <w:rPr>
          <w:rFonts w:ascii="Arial" w:hAnsi="Arial" w:cs="Arial"/>
          <w:sz w:val="24"/>
          <w:szCs w:val="24"/>
        </w:rPr>
        <w:t>more responsive ‘live’ system</w:t>
      </w:r>
      <w:r w:rsidR="00D72C4E">
        <w:rPr>
          <w:rFonts w:ascii="Arial" w:hAnsi="Arial" w:cs="Arial"/>
          <w:sz w:val="24"/>
          <w:szCs w:val="24"/>
        </w:rPr>
        <w:t xml:space="preserve"> for areas classified under EC Regulation 854/2004 as ‘A’ and seasonal ‘A/B’ areas</w:t>
      </w:r>
      <w:r w:rsidR="00EE2E48">
        <w:rPr>
          <w:rFonts w:ascii="Arial" w:hAnsi="Arial" w:cs="Arial"/>
          <w:sz w:val="24"/>
          <w:szCs w:val="24"/>
        </w:rPr>
        <w:t>.</w:t>
      </w:r>
      <w:r w:rsidRPr="008A6D71">
        <w:rPr>
          <w:rFonts w:ascii="Arial" w:hAnsi="Arial" w:cs="Arial"/>
          <w:sz w:val="24"/>
          <w:szCs w:val="24"/>
        </w:rPr>
        <w:t xml:space="preserve"> A draft protocol </w:t>
      </w:r>
      <w:r w:rsidR="00E3711D">
        <w:rPr>
          <w:rFonts w:ascii="Arial" w:hAnsi="Arial" w:cs="Arial"/>
          <w:sz w:val="24"/>
          <w:szCs w:val="24"/>
        </w:rPr>
        <w:t xml:space="preserve">which attempts to deliver such an approach </w:t>
      </w:r>
      <w:r w:rsidRPr="008A6D71">
        <w:rPr>
          <w:rFonts w:ascii="Arial" w:hAnsi="Arial" w:cs="Arial"/>
          <w:sz w:val="24"/>
          <w:szCs w:val="24"/>
        </w:rPr>
        <w:t xml:space="preserve">is attached at </w:t>
      </w:r>
      <w:r w:rsidRPr="00EE2E48">
        <w:rPr>
          <w:rFonts w:ascii="Arial" w:hAnsi="Arial" w:cs="Arial"/>
          <w:b/>
          <w:sz w:val="24"/>
          <w:szCs w:val="24"/>
        </w:rPr>
        <w:t>Annex A.</w:t>
      </w:r>
      <w:r w:rsidRPr="008A6D71">
        <w:rPr>
          <w:rFonts w:ascii="Arial" w:hAnsi="Arial" w:cs="Arial"/>
          <w:sz w:val="24"/>
          <w:szCs w:val="24"/>
        </w:rPr>
        <w:t xml:space="preserve">  </w:t>
      </w:r>
    </w:p>
    <w:p w:rsidR="007A3CED" w:rsidRDefault="007A3CED" w:rsidP="007A3CED">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8A6D71" w:rsidRDefault="008A6D71" w:rsidP="008A6D71">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8A6D71">
        <w:rPr>
          <w:rFonts w:ascii="Arial" w:hAnsi="Arial" w:cs="Arial"/>
          <w:sz w:val="24"/>
          <w:szCs w:val="24"/>
        </w:rPr>
        <w:t xml:space="preserve">This protocol outlines a draft ‘real time’ classification process which means that classifications </w:t>
      </w:r>
      <w:r w:rsidR="00D72C4E">
        <w:rPr>
          <w:rFonts w:ascii="Arial" w:hAnsi="Arial" w:cs="Arial"/>
          <w:sz w:val="24"/>
          <w:szCs w:val="24"/>
        </w:rPr>
        <w:t>would change in-</w:t>
      </w:r>
      <w:r w:rsidR="008E79A0">
        <w:rPr>
          <w:rFonts w:ascii="Arial" w:hAnsi="Arial" w:cs="Arial"/>
          <w:sz w:val="24"/>
          <w:szCs w:val="24"/>
        </w:rPr>
        <w:t>year based on results received</w:t>
      </w:r>
      <w:r w:rsidR="00E3711D">
        <w:rPr>
          <w:rFonts w:ascii="Arial" w:hAnsi="Arial" w:cs="Arial"/>
          <w:sz w:val="24"/>
          <w:szCs w:val="24"/>
        </w:rPr>
        <w:t>.</w:t>
      </w:r>
      <w:r w:rsidRPr="008A6D71">
        <w:rPr>
          <w:rFonts w:ascii="Arial" w:hAnsi="Arial" w:cs="Arial"/>
          <w:sz w:val="24"/>
          <w:szCs w:val="24"/>
        </w:rPr>
        <w:t xml:space="preserve">  </w:t>
      </w:r>
    </w:p>
    <w:p w:rsidR="00EE2E48" w:rsidRDefault="00EE2E48" w:rsidP="00EE2E48">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6B6E58" w:rsidRDefault="00EE2E48" w:rsidP="008A6D71">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The purpose of this consultation therefore is to provide an opportunity for shellfish harvesters and other interested parties to consider the practical application of such a system</w:t>
      </w:r>
      <w:r w:rsidR="006B58DD">
        <w:rPr>
          <w:rFonts w:ascii="Arial" w:hAnsi="Arial" w:cs="Arial"/>
          <w:sz w:val="24"/>
          <w:szCs w:val="24"/>
        </w:rPr>
        <w:t>.</w:t>
      </w:r>
      <w:r>
        <w:rPr>
          <w:rFonts w:ascii="Arial" w:hAnsi="Arial" w:cs="Arial"/>
          <w:sz w:val="24"/>
          <w:szCs w:val="24"/>
        </w:rPr>
        <w:t xml:space="preserve"> </w:t>
      </w:r>
      <w:r w:rsidR="006661F9">
        <w:rPr>
          <w:rFonts w:ascii="Arial" w:hAnsi="Arial" w:cs="Arial"/>
          <w:sz w:val="24"/>
          <w:szCs w:val="24"/>
        </w:rPr>
        <w:t>This could involve the collection of additional samples by the harvester</w:t>
      </w:r>
      <w:r w:rsidR="00E3711D">
        <w:rPr>
          <w:rFonts w:ascii="Arial" w:hAnsi="Arial" w:cs="Arial"/>
          <w:sz w:val="24"/>
          <w:szCs w:val="24"/>
        </w:rPr>
        <w:t xml:space="preserve"> and there are </w:t>
      </w:r>
      <w:r w:rsidR="006661F9">
        <w:rPr>
          <w:rFonts w:ascii="Arial" w:hAnsi="Arial" w:cs="Arial"/>
          <w:sz w:val="24"/>
          <w:szCs w:val="24"/>
        </w:rPr>
        <w:t xml:space="preserve">prompts </w:t>
      </w:r>
      <w:r w:rsidR="00E3711D">
        <w:rPr>
          <w:rFonts w:ascii="Arial" w:hAnsi="Arial" w:cs="Arial"/>
          <w:sz w:val="24"/>
          <w:szCs w:val="24"/>
        </w:rPr>
        <w:t>for such action outlined in the protocol itself</w:t>
      </w:r>
      <w:r w:rsidR="006661F9">
        <w:rPr>
          <w:rFonts w:ascii="Arial" w:hAnsi="Arial" w:cs="Arial"/>
          <w:sz w:val="24"/>
          <w:szCs w:val="24"/>
        </w:rPr>
        <w:t>.</w:t>
      </w:r>
      <w:r w:rsidR="00E3711D">
        <w:rPr>
          <w:rFonts w:ascii="Arial" w:hAnsi="Arial" w:cs="Arial"/>
          <w:sz w:val="24"/>
          <w:szCs w:val="24"/>
        </w:rPr>
        <w:t xml:space="preserve"> </w:t>
      </w:r>
      <w:r w:rsidRPr="00EE2E48">
        <w:rPr>
          <w:rFonts w:ascii="Arial" w:hAnsi="Arial" w:cs="Arial"/>
          <w:b/>
          <w:sz w:val="24"/>
          <w:szCs w:val="24"/>
        </w:rPr>
        <w:t xml:space="preserve">Feedback from this exercise will inform  the </w:t>
      </w:r>
      <w:r w:rsidR="00E3711D">
        <w:rPr>
          <w:rFonts w:ascii="Arial" w:hAnsi="Arial" w:cs="Arial"/>
          <w:b/>
          <w:sz w:val="24"/>
          <w:szCs w:val="24"/>
        </w:rPr>
        <w:t xml:space="preserve">classification </w:t>
      </w:r>
      <w:r w:rsidRPr="00EE2E48">
        <w:rPr>
          <w:rFonts w:ascii="Arial" w:hAnsi="Arial" w:cs="Arial"/>
          <w:b/>
          <w:sz w:val="24"/>
          <w:szCs w:val="24"/>
        </w:rPr>
        <w:t>process that will apply in 2018/19</w:t>
      </w:r>
      <w:r>
        <w:rPr>
          <w:rFonts w:ascii="Arial" w:hAnsi="Arial" w:cs="Arial"/>
          <w:sz w:val="24"/>
          <w:szCs w:val="24"/>
        </w:rPr>
        <w:t xml:space="preserve">.  FSS may consider that it remains appropriate to </w:t>
      </w:r>
      <w:r w:rsidR="006661F9">
        <w:rPr>
          <w:rFonts w:ascii="Arial" w:hAnsi="Arial" w:cs="Arial"/>
          <w:sz w:val="24"/>
          <w:szCs w:val="24"/>
        </w:rPr>
        <w:t xml:space="preserve">continue to </w:t>
      </w:r>
      <w:r>
        <w:rPr>
          <w:rFonts w:ascii="Arial" w:hAnsi="Arial" w:cs="Arial"/>
          <w:sz w:val="24"/>
          <w:szCs w:val="24"/>
        </w:rPr>
        <w:t xml:space="preserve">provide </w:t>
      </w:r>
      <w:r w:rsidR="007A3CED">
        <w:rPr>
          <w:rFonts w:ascii="Arial" w:hAnsi="Arial" w:cs="Arial"/>
          <w:sz w:val="24"/>
          <w:szCs w:val="24"/>
        </w:rPr>
        <w:t>annual classifications and if so will also ensure that those protocols are updated and shared accordingly.</w:t>
      </w:r>
      <w:r w:rsidR="006661F9">
        <w:rPr>
          <w:rFonts w:ascii="Arial" w:hAnsi="Arial" w:cs="Arial"/>
          <w:sz w:val="24"/>
          <w:szCs w:val="24"/>
        </w:rPr>
        <w:t xml:space="preserve"> </w:t>
      </w:r>
    </w:p>
    <w:p w:rsidR="007A3CED" w:rsidRDefault="006661F9" w:rsidP="006B6E58">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r>
        <w:rPr>
          <w:rFonts w:ascii="Arial" w:hAnsi="Arial" w:cs="Arial"/>
          <w:sz w:val="24"/>
          <w:szCs w:val="24"/>
        </w:rPr>
        <w:lastRenderedPageBreak/>
        <w:t>In any case whilst the classification system remains</w:t>
      </w:r>
      <w:r w:rsidR="00E3711D">
        <w:rPr>
          <w:rFonts w:ascii="Arial" w:hAnsi="Arial" w:cs="Arial"/>
          <w:sz w:val="24"/>
          <w:szCs w:val="24"/>
        </w:rPr>
        <w:t xml:space="preserve"> a wholly </w:t>
      </w:r>
      <w:r>
        <w:rPr>
          <w:rFonts w:ascii="Arial" w:hAnsi="Arial" w:cs="Arial"/>
          <w:sz w:val="24"/>
          <w:szCs w:val="24"/>
        </w:rPr>
        <w:t>FSS function, an ‘A’ classification does not guarantee that end product standards will be met on all occasions</w:t>
      </w:r>
      <w:r w:rsidR="00E3711D">
        <w:rPr>
          <w:rFonts w:ascii="Arial" w:hAnsi="Arial" w:cs="Arial"/>
          <w:sz w:val="24"/>
          <w:szCs w:val="24"/>
        </w:rPr>
        <w:t xml:space="preserve"> and on that basis we believe that considerable amounts of </w:t>
      </w:r>
      <w:proofErr w:type="spellStart"/>
      <w:r w:rsidR="00E3711D" w:rsidRPr="007957E0">
        <w:rPr>
          <w:rFonts w:ascii="Arial" w:hAnsi="Arial" w:cs="Arial"/>
          <w:i/>
          <w:sz w:val="24"/>
          <w:szCs w:val="24"/>
        </w:rPr>
        <w:t>E.coli</w:t>
      </w:r>
      <w:proofErr w:type="spellEnd"/>
      <w:r w:rsidR="00E3711D">
        <w:rPr>
          <w:rFonts w:ascii="Arial" w:hAnsi="Arial" w:cs="Arial"/>
          <w:sz w:val="24"/>
          <w:szCs w:val="24"/>
        </w:rPr>
        <w:t xml:space="preserve"> testing is undertaken by harvesters already</w:t>
      </w:r>
      <w:r>
        <w:rPr>
          <w:rFonts w:ascii="Arial" w:hAnsi="Arial" w:cs="Arial"/>
          <w:sz w:val="24"/>
          <w:szCs w:val="24"/>
        </w:rPr>
        <w:t xml:space="preserve">. </w:t>
      </w:r>
      <w:r w:rsidR="00E3711D">
        <w:rPr>
          <w:rFonts w:ascii="Arial" w:hAnsi="Arial" w:cs="Arial"/>
          <w:sz w:val="24"/>
          <w:szCs w:val="24"/>
        </w:rPr>
        <w:t>As such this</w:t>
      </w:r>
      <w:r>
        <w:rPr>
          <w:rFonts w:ascii="Arial" w:hAnsi="Arial" w:cs="Arial"/>
          <w:sz w:val="24"/>
          <w:szCs w:val="24"/>
        </w:rPr>
        <w:t xml:space="preserve"> consultation provides an opportunity for harvesters to consider the ways they might be able to supplement the </w:t>
      </w:r>
      <w:r w:rsidR="00E3711D">
        <w:rPr>
          <w:rFonts w:ascii="Arial" w:hAnsi="Arial" w:cs="Arial"/>
          <w:sz w:val="24"/>
          <w:szCs w:val="24"/>
        </w:rPr>
        <w:t xml:space="preserve">official control </w:t>
      </w:r>
      <w:r>
        <w:rPr>
          <w:rFonts w:ascii="Arial" w:hAnsi="Arial" w:cs="Arial"/>
          <w:sz w:val="24"/>
          <w:szCs w:val="24"/>
        </w:rPr>
        <w:t>programme</w:t>
      </w:r>
      <w:r w:rsidR="00E3711D">
        <w:rPr>
          <w:rFonts w:ascii="Arial" w:hAnsi="Arial" w:cs="Arial"/>
          <w:sz w:val="24"/>
          <w:szCs w:val="24"/>
        </w:rPr>
        <w:t xml:space="preserve"> with their own samples provided certain conditions are met.</w:t>
      </w:r>
      <w:r w:rsidR="00A21473">
        <w:rPr>
          <w:rFonts w:ascii="Arial" w:hAnsi="Arial" w:cs="Arial"/>
          <w:sz w:val="24"/>
          <w:szCs w:val="24"/>
        </w:rPr>
        <w:t xml:space="preserve"> These samples can then be used to help FSS make classification determinations irrespective of the system applied.</w:t>
      </w:r>
      <w:r w:rsidR="006B58DD">
        <w:rPr>
          <w:rFonts w:ascii="Arial" w:hAnsi="Arial" w:cs="Arial"/>
          <w:sz w:val="24"/>
          <w:szCs w:val="24"/>
        </w:rPr>
        <w:t xml:space="preserve">  </w:t>
      </w:r>
    </w:p>
    <w:p w:rsidR="007F4C6E" w:rsidRDefault="007F4C6E" w:rsidP="007F4C6E">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0B6402" w:rsidRDefault="000B6402" w:rsidP="000B64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0B6402">
        <w:rPr>
          <w:rFonts w:ascii="Arial" w:hAnsi="Arial" w:cs="Arial"/>
          <w:b/>
          <w:sz w:val="24"/>
          <w:szCs w:val="24"/>
        </w:rPr>
        <w:t>Question 1</w:t>
      </w:r>
      <w:r>
        <w:rPr>
          <w:rFonts w:ascii="Arial" w:hAnsi="Arial" w:cs="Arial"/>
          <w:sz w:val="24"/>
          <w:szCs w:val="24"/>
        </w:rPr>
        <w:t xml:space="preserve">.  Do you agree with the approach to ‘rolling classification’ </w:t>
      </w:r>
      <w:r w:rsidR="00D72C4E">
        <w:rPr>
          <w:rFonts w:ascii="Arial" w:hAnsi="Arial" w:cs="Arial"/>
          <w:sz w:val="24"/>
          <w:szCs w:val="24"/>
        </w:rPr>
        <w:t xml:space="preserve">for ‘A’ and ‘A/B’ areas as </w:t>
      </w:r>
      <w:r>
        <w:rPr>
          <w:rFonts w:ascii="Arial" w:hAnsi="Arial" w:cs="Arial"/>
          <w:sz w:val="24"/>
          <w:szCs w:val="24"/>
        </w:rPr>
        <w:t>outlined in the Annex to this letter?  Comments on the draft would be welcome.</w:t>
      </w:r>
    </w:p>
    <w:p w:rsidR="000B6402" w:rsidRDefault="000B6402" w:rsidP="000B64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0B6402" w:rsidRDefault="000B6402" w:rsidP="000B64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0B6402">
        <w:rPr>
          <w:rFonts w:ascii="Arial" w:hAnsi="Arial" w:cs="Arial"/>
          <w:b/>
          <w:sz w:val="24"/>
          <w:szCs w:val="24"/>
        </w:rPr>
        <w:t>Question 2</w:t>
      </w:r>
      <w:r>
        <w:rPr>
          <w:rFonts w:ascii="Arial" w:hAnsi="Arial" w:cs="Arial"/>
          <w:sz w:val="24"/>
          <w:szCs w:val="24"/>
        </w:rPr>
        <w:t>.  Do you think a rolling classification approach should replace the current system?</w:t>
      </w:r>
    </w:p>
    <w:p w:rsidR="000B6402" w:rsidRDefault="000B6402" w:rsidP="000B64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0B6402" w:rsidRPr="000B6402" w:rsidRDefault="000B6402" w:rsidP="000B64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jc w:val="center"/>
        <w:rPr>
          <w:rFonts w:ascii="Arial" w:hAnsi="Arial" w:cs="Arial"/>
          <w:b/>
          <w:sz w:val="24"/>
          <w:szCs w:val="24"/>
        </w:rPr>
      </w:pPr>
      <w:r w:rsidRPr="000B6402">
        <w:rPr>
          <w:rFonts w:ascii="Arial" w:hAnsi="Arial" w:cs="Arial"/>
          <w:b/>
          <w:sz w:val="24"/>
          <w:szCs w:val="24"/>
        </w:rPr>
        <w:t>Please explain the rationale for your response to each of these questions.</w:t>
      </w:r>
    </w:p>
    <w:p w:rsidR="008E79A0" w:rsidRPr="008E79A0" w:rsidRDefault="008E79A0" w:rsidP="008E79A0">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8E79A0" w:rsidRDefault="008E79A0" w:rsidP="008E79A0">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sidRPr="008E79A0">
        <w:rPr>
          <w:rFonts w:ascii="Arial" w:hAnsi="Arial" w:cs="Arial"/>
          <w:b/>
          <w:sz w:val="24"/>
          <w:szCs w:val="24"/>
        </w:rPr>
        <w:t>Impacts</w:t>
      </w:r>
      <w:r>
        <w:rPr>
          <w:rFonts w:ascii="Arial" w:hAnsi="Arial" w:cs="Arial"/>
          <w:sz w:val="24"/>
          <w:szCs w:val="24"/>
        </w:rPr>
        <w:t>.  H</w:t>
      </w:r>
      <w:r w:rsidRPr="008E79A0">
        <w:rPr>
          <w:rFonts w:ascii="Arial" w:hAnsi="Arial" w:cs="Arial"/>
          <w:sz w:val="24"/>
          <w:szCs w:val="24"/>
        </w:rPr>
        <w:t xml:space="preserve">arvesters with a seasonal A/B classification, if moved onto this ‘rolling’ system are likely to be most impacted, whereas areas with consistent year on year A class results or indeed B/C areas would be least affected. Essentially this is because a rolling classification responds immediately to results as they are received and seasonal areas are those which would be most likely to receive variable results </w:t>
      </w:r>
      <w:r>
        <w:rPr>
          <w:rFonts w:ascii="Arial" w:hAnsi="Arial" w:cs="Arial"/>
          <w:sz w:val="24"/>
          <w:szCs w:val="24"/>
        </w:rPr>
        <w:t>at some point in the</w:t>
      </w:r>
      <w:r w:rsidRPr="008E79A0">
        <w:rPr>
          <w:rFonts w:ascii="Arial" w:hAnsi="Arial" w:cs="Arial"/>
          <w:sz w:val="24"/>
          <w:szCs w:val="24"/>
        </w:rPr>
        <w:t xml:space="preserve"> year.</w:t>
      </w:r>
      <w:r>
        <w:rPr>
          <w:rFonts w:ascii="Arial" w:hAnsi="Arial" w:cs="Arial"/>
          <w:sz w:val="24"/>
          <w:szCs w:val="24"/>
        </w:rPr>
        <w:t xml:space="preserve">  No formal impact assessment has been undertaken because historic results correspond to static classification and sample collection protocols</w:t>
      </w:r>
      <w:r w:rsidR="00E32B3A">
        <w:rPr>
          <w:rFonts w:ascii="Arial" w:hAnsi="Arial" w:cs="Arial"/>
          <w:sz w:val="24"/>
          <w:szCs w:val="24"/>
        </w:rPr>
        <w:t>, and no ‘like for like’ comparison can be made between approaches at this stage</w:t>
      </w:r>
      <w:r>
        <w:rPr>
          <w:rFonts w:ascii="Arial" w:hAnsi="Arial" w:cs="Arial"/>
          <w:sz w:val="24"/>
          <w:szCs w:val="24"/>
        </w:rPr>
        <w:t xml:space="preserve">.  </w:t>
      </w:r>
    </w:p>
    <w:p w:rsidR="008E79A0" w:rsidRDefault="008E79A0" w:rsidP="008E79A0">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8E79A0" w:rsidRDefault="008E79A0" w:rsidP="008E79A0">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In order to inform the impact assessment we would like to invite harvesters to submit samples</w:t>
      </w:r>
      <w:r w:rsidR="00E32B3A">
        <w:rPr>
          <w:rFonts w:ascii="Arial" w:hAnsi="Arial" w:cs="Arial"/>
          <w:sz w:val="24"/>
          <w:szCs w:val="24"/>
        </w:rPr>
        <w:t xml:space="preserve"> in accordance with a signed protocol which is available here</w:t>
      </w:r>
      <w:r w:rsidR="00E32B3A">
        <w:rPr>
          <w:rStyle w:val="FootnoteReference"/>
          <w:rFonts w:ascii="Arial" w:hAnsi="Arial" w:cs="Arial"/>
          <w:sz w:val="24"/>
          <w:szCs w:val="24"/>
        </w:rPr>
        <w:footnoteReference w:id="1"/>
      </w:r>
      <w:r w:rsidR="000B6402">
        <w:rPr>
          <w:rFonts w:ascii="Arial" w:hAnsi="Arial" w:cs="Arial"/>
          <w:sz w:val="24"/>
          <w:szCs w:val="24"/>
        </w:rPr>
        <w:t xml:space="preserve"> in line with the process outlined in </w:t>
      </w:r>
      <w:r w:rsidR="000B6402" w:rsidRPr="006B58DD">
        <w:rPr>
          <w:rFonts w:ascii="Arial" w:hAnsi="Arial" w:cs="Arial"/>
          <w:b/>
          <w:sz w:val="24"/>
          <w:szCs w:val="24"/>
        </w:rPr>
        <w:t>Annex A</w:t>
      </w:r>
      <w:r w:rsidR="000B6402">
        <w:rPr>
          <w:rFonts w:ascii="Arial" w:hAnsi="Arial" w:cs="Arial"/>
          <w:sz w:val="24"/>
          <w:szCs w:val="24"/>
        </w:rPr>
        <w:t xml:space="preserve">. </w:t>
      </w:r>
      <w:r w:rsidR="00E32B3A">
        <w:rPr>
          <w:rFonts w:ascii="Arial" w:hAnsi="Arial" w:cs="Arial"/>
          <w:sz w:val="24"/>
          <w:szCs w:val="24"/>
        </w:rPr>
        <w:t xml:space="preserve"> </w:t>
      </w:r>
    </w:p>
    <w:p w:rsidR="006B58DD" w:rsidRDefault="006B58DD" w:rsidP="006B58DD">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p>
    <w:p w:rsidR="006B58DD" w:rsidRPr="007F4C6E" w:rsidRDefault="006B58DD" w:rsidP="006B58D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kern w:val="24"/>
          <w:sz w:val="24"/>
          <w:szCs w:val="20"/>
          <w:lang w:eastAsia="en-GB"/>
        </w:rPr>
      </w:pPr>
      <w:r w:rsidRPr="007F4C6E">
        <w:rPr>
          <w:rFonts w:ascii="Arial" w:eastAsia="Times New Roman" w:hAnsi="Arial" w:cs="Arial"/>
          <w:b/>
          <w:color w:val="000000"/>
          <w:kern w:val="24"/>
          <w:sz w:val="24"/>
          <w:szCs w:val="20"/>
          <w:lang w:eastAsia="en-GB"/>
        </w:rPr>
        <w:t>Please note that consideration will be given to maintaining annual classifications based on the feedback received from this consultation exercise</w:t>
      </w:r>
    </w:p>
    <w:p w:rsidR="00A67BD4" w:rsidRPr="00A67BD4" w:rsidRDefault="00A67BD4" w:rsidP="008E79A0">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783A3B" w:rsidRPr="00783A3B" w:rsidRDefault="00A67BD4" w:rsidP="00783A3B">
      <w:pPr>
        <w:pStyle w:val="ListParagraph"/>
        <w:numPr>
          <w:ilvl w:val="0"/>
          <w:numId w:val="14"/>
        </w:numPr>
        <w:rPr>
          <w:rFonts w:ascii="Arial" w:hAnsi="Arial" w:cs="Arial"/>
          <w:sz w:val="24"/>
          <w:szCs w:val="24"/>
        </w:rPr>
      </w:pPr>
      <w:r w:rsidRPr="00783A3B">
        <w:rPr>
          <w:rFonts w:ascii="Arial" w:hAnsi="Arial" w:cs="Arial"/>
          <w:sz w:val="24"/>
          <w:szCs w:val="24"/>
        </w:rPr>
        <w:t>Your views and response</w:t>
      </w:r>
      <w:r w:rsidR="00A21473">
        <w:rPr>
          <w:rFonts w:ascii="Arial" w:hAnsi="Arial" w:cs="Arial"/>
          <w:sz w:val="24"/>
          <w:szCs w:val="24"/>
        </w:rPr>
        <w:t>s</w:t>
      </w:r>
      <w:r w:rsidRPr="00783A3B">
        <w:rPr>
          <w:rFonts w:ascii="Arial" w:hAnsi="Arial" w:cs="Arial"/>
          <w:sz w:val="24"/>
          <w:szCs w:val="24"/>
        </w:rPr>
        <w:t xml:space="preserve"> to the content of this letter would be most welcome.  In your response, please describe the capacity in which you are responding e.g. as a </w:t>
      </w:r>
      <w:r w:rsidR="00E32B3A">
        <w:rPr>
          <w:rFonts w:ascii="Arial" w:hAnsi="Arial" w:cs="Arial"/>
          <w:sz w:val="24"/>
          <w:szCs w:val="24"/>
        </w:rPr>
        <w:t>shellfish harvester, processor, local authority or laboratory etc.</w:t>
      </w:r>
      <w:r w:rsidR="00783A3B" w:rsidRPr="00783A3B">
        <w:rPr>
          <w:rFonts w:ascii="Arial" w:hAnsi="Arial" w:cs="Arial"/>
          <w:sz w:val="24"/>
          <w:szCs w:val="24"/>
        </w:rPr>
        <w:t xml:space="preserve"> </w:t>
      </w:r>
    </w:p>
    <w:p w:rsidR="00A67BD4" w:rsidRPr="00A67BD4" w:rsidRDefault="00A67BD4"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Pr="00A67BD4" w:rsidRDefault="00E32B3A" w:rsidP="00A67B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 xml:space="preserve">A copy of this letter has been sent to recipients of the weekly FSS shellfish results </w:t>
      </w:r>
      <w:r w:rsidR="00A21473">
        <w:rPr>
          <w:rFonts w:ascii="Arial" w:hAnsi="Arial" w:cs="Arial"/>
          <w:sz w:val="24"/>
          <w:szCs w:val="24"/>
        </w:rPr>
        <w:t>email</w:t>
      </w:r>
      <w:r w:rsidR="00A67BD4" w:rsidRPr="00A67BD4">
        <w:rPr>
          <w:rFonts w:ascii="Arial" w:hAnsi="Arial" w:cs="Arial"/>
          <w:sz w:val="24"/>
          <w:szCs w:val="24"/>
        </w:rPr>
        <w:t xml:space="preserve">.  Please see </w:t>
      </w:r>
      <w:r w:rsidR="00A67BD4" w:rsidRPr="006B3D1F">
        <w:rPr>
          <w:rFonts w:ascii="Arial" w:hAnsi="Arial" w:cs="Arial"/>
          <w:b/>
          <w:sz w:val="24"/>
          <w:szCs w:val="24"/>
        </w:rPr>
        <w:t xml:space="preserve">Annex </w:t>
      </w:r>
      <w:r w:rsidR="007F4C6E">
        <w:rPr>
          <w:rFonts w:ascii="Arial" w:hAnsi="Arial" w:cs="Arial"/>
          <w:b/>
          <w:sz w:val="24"/>
          <w:szCs w:val="24"/>
        </w:rPr>
        <w:t>2</w:t>
      </w:r>
      <w:r w:rsidR="00A67BD4" w:rsidRPr="00A67BD4">
        <w:rPr>
          <w:rFonts w:ascii="Arial" w:hAnsi="Arial" w:cs="Arial"/>
          <w:sz w:val="24"/>
          <w:szCs w:val="24"/>
        </w:rPr>
        <w:t xml:space="preserve"> for further details on how we handle consultation responses.  </w:t>
      </w:r>
      <w:r w:rsidR="00A67BD4" w:rsidRPr="006B3D1F">
        <w:rPr>
          <w:rFonts w:ascii="Arial" w:hAnsi="Arial" w:cs="Arial"/>
          <w:b/>
          <w:sz w:val="24"/>
          <w:szCs w:val="24"/>
        </w:rPr>
        <w:t>Annex</w:t>
      </w:r>
      <w:r w:rsidR="0007238B" w:rsidRPr="006B3D1F">
        <w:rPr>
          <w:rFonts w:ascii="Arial" w:hAnsi="Arial" w:cs="Arial"/>
          <w:b/>
          <w:sz w:val="24"/>
          <w:szCs w:val="24"/>
        </w:rPr>
        <w:t xml:space="preserve"> </w:t>
      </w:r>
      <w:r w:rsidR="007F4C6E">
        <w:rPr>
          <w:rFonts w:ascii="Arial" w:hAnsi="Arial" w:cs="Arial"/>
          <w:b/>
          <w:sz w:val="24"/>
          <w:szCs w:val="24"/>
        </w:rPr>
        <w:t>3</w:t>
      </w:r>
      <w:r w:rsidR="00A67BD4" w:rsidRPr="00A67BD4">
        <w:rPr>
          <w:rFonts w:ascii="Arial" w:hAnsi="Arial" w:cs="Arial"/>
          <w:sz w:val="24"/>
          <w:szCs w:val="24"/>
        </w:rPr>
        <w:t xml:space="preserve"> contains a consultation feedback form and </w:t>
      </w:r>
      <w:r w:rsidR="00A67BD4" w:rsidRPr="006B3D1F">
        <w:rPr>
          <w:rFonts w:ascii="Arial" w:hAnsi="Arial" w:cs="Arial"/>
          <w:b/>
          <w:sz w:val="24"/>
          <w:szCs w:val="24"/>
        </w:rPr>
        <w:t xml:space="preserve">Annex </w:t>
      </w:r>
      <w:r w:rsidR="007F4C6E">
        <w:rPr>
          <w:rFonts w:ascii="Arial" w:hAnsi="Arial" w:cs="Arial"/>
          <w:b/>
          <w:sz w:val="24"/>
          <w:szCs w:val="24"/>
        </w:rPr>
        <w:t>4</w:t>
      </w:r>
      <w:r w:rsidR="00A67BD4" w:rsidRPr="00A67BD4">
        <w:rPr>
          <w:rFonts w:ascii="Arial" w:hAnsi="Arial" w:cs="Arial"/>
          <w:sz w:val="24"/>
          <w:szCs w:val="24"/>
        </w:rPr>
        <w:t xml:space="preserve"> contains a Public information form, which you will need to fill in if you do not want your details to be made public when responding to this consultation.</w:t>
      </w:r>
    </w:p>
    <w:p w:rsidR="00A67BD4" w:rsidRPr="00A67BD4" w:rsidRDefault="00A67BD4"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6B58DD" w:rsidRPr="006B6E58" w:rsidRDefault="007F4C6E" w:rsidP="00783A3B">
      <w:pPr>
        <w:pStyle w:val="ListParagraph"/>
        <w:numPr>
          <w:ilvl w:val="0"/>
          <w:numId w:val="14"/>
        </w:numPr>
        <w:spacing w:line="240" w:lineRule="atLeast"/>
        <w:rPr>
          <w:rFonts w:ascii="Arial" w:hAnsi="Arial" w:cs="Arial"/>
          <w:sz w:val="24"/>
          <w:szCs w:val="24"/>
        </w:rPr>
      </w:pPr>
      <w:r w:rsidRPr="006B6E58">
        <w:rPr>
          <w:rFonts w:ascii="Arial" w:hAnsi="Arial" w:cs="Arial"/>
          <w:sz w:val="24"/>
          <w:szCs w:val="24"/>
        </w:rPr>
        <w:lastRenderedPageBreak/>
        <w:t xml:space="preserve">Please provide the information requested trough the FSS citizen space portal which is available at </w:t>
      </w:r>
      <w:hyperlink r:id="rId11" w:history="1">
        <w:r w:rsidR="006B6E58" w:rsidRPr="006B6E58">
          <w:rPr>
            <w:rStyle w:val="Hyperlink"/>
            <w:rFonts w:ascii="Arial" w:hAnsi="Arial" w:cs="Arial"/>
            <w:sz w:val="24"/>
            <w:szCs w:val="24"/>
          </w:rPr>
          <w:t>https://consult.foodstandards.gov.scot/</w:t>
        </w:r>
      </w:hyperlink>
      <w:r w:rsidR="006B6E58" w:rsidRPr="006B6E58">
        <w:rPr>
          <w:rFonts w:ascii="Arial" w:hAnsi="Arial" w:cs="Arial"/>
          <w:sz w:val="24"/>
          <w:szCs w:val="24"/>
        </w:rPr>
        <w:t xml:space="preserve">  </w:t>
      </w:r>
      <w:r w:rsidRPr="006B6E58">
        <w:rPr>
          <w:rFonts w:ascii="Arial" w:hAnsi="Arial" w:cs="Arial"/>
          <w:sz w:val="24"/>
          <w:szCs w:val="24"/>
        </w:rPr>
        <w:t xml:space="preserve">or </w:t>
      </w:r>
      <w:r w:rsidR="006B6E58" w:rsidRPr="006B6E58">
        <w:rPr>
          <w:rFonts w:ascii="Arial" w:hAnsi="Arial" w:cs="Arial"/>
          <w:sz w:val="24"/>
          <w:szCs w:val="24"/>
        </w:rPr>
        <w:t xml:space="preserve">email to </w:t>
      </w:r>
      <w:hyperlink r:id="rId12" w:history="1">
        <w:r w:rsidR="006B6E58" w:rsidRPr="006B6E58">
          <w:rPr>
            <w:rStyle w:val="Hyperlink"/>
            <w:rFonts w:ascii="Arial" w:hAnsi="Arial" w:cs="Arial"/>
            <w:sz w:val="24"/>
            <w:szCs w:val="24"/>
          </w:rPr>
          <w:t>FoodEnquiries@fss.scot</w:t>
        </w:r>
      </w:hyperlink>
      <w:r w:rsidR="006B6E58" w:rsidRPr="006B6E58">
        <w:rPr>
          <w:rFonts w:ascii="Arial" w:hAnsi="Arial" w:cs="Arial"/>
          <w:sz w:val="24"/>
          <w:szCs w:val="24"/>
        </w:rPr>
        <w:t xml:space="preserve"> or </w:t>
      </w:r>
      <w:r w:rsidRPr="006B6E58">
        <w:rPr>
          <w:rFonts w:ascii="Arial" w:hAnsi="Arial" w:cs="Arial"/>
          <w:sz w:val="24"/>
          <w:szCs w:val="24"/>
        </w:rPr>
        <w:t>directly to me at the address below</w:t>
      </w:r>
      <w:r w:rsidR="006B6E58">
        <w:rPr>
          <w:rFonts w:ascii="Arial" w:hAnsi="Arial" w:cs="Arial"/>
          <w:sz w:val="24"/>
          <w:szCs w:val="24"/>
        </w:rPr>
        <w:t xml:space="preserve"> by 12</w:t>
      </w:r>
      <w:r w:rsidR="006B6E58" w:rsidRPr="006B6E58">
        <w:rPr>
          <w:rFonts w:ascii="Arial" w:hAnsi="Arial" w:cs="Arial"/>
          <w:sz w:val="24"/>
          <w:szCs w:val="24"/>
          <w:vertAlign w:val="superscript"/>
        </w:rPr>
        <w:t>th</w:t>
      </w:r>
      <w:r w:rsidR="006B6E58">
        <w:rPr>
          <w:rFonts w:ascii="Arial" w:hAnsi="Arial" w:cs="Arial"/>
          <w:sz w:val="24"/>
          <w:szCs w:val="24"/>
        </w:rPr>
        <w:t xml:space="preserve"> May 2017</w:t>
      </w:r>
      <w:r w:rsidR="006B58DD" w:rsidRPr="006B6E58">
        <w:rPr>
          <w:rFonts w:ascii="Arial" w:hAnsi="Arial" w:cs="Arial"/>
          <w:sz w:val="24"/>
          <w:szCs w:val="24"/>
        </w:rPr>
        <w:t>.</w:t>
      </w:r>
    </w:p>
    <w:p w:rsidR="006B58DD" w:rsidRPr="00A67BD4" w:rsidRDefault="006B58DD"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Default="00A67BD4" w:rsidP="00A67BD4">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A67BD4">
        <w:rPr>
          <w:rFonts w:ascii="Arial" w:hAnsi="Arial" w:cs="Arial"/>
          <w:sz w:val="24"/>
          <w:szCs w:val="24"/>
        </w:rPr>
        <w:t>Thank you on behalf of Food Standards Scotland for your assistance and please do not hesitate to contact me if you have any questions.</w:t>
      </w:r>
    </w:p>
    <w:p w:rsidR="00783A3B" w:rsidRDefault="00783A3B"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D63B47" w:rsidRPr="00D63B47" w:rsidRDefault="00D63B47" w:rsidP="00A67BD4">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8D321B" w:rsidRDefault="00D32696"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8D321B">
        <w:rPr>
          <w:rFonts w:ascii="Arial" w:hAnsi="Arial" w:cs="Arial"/>
          <w:sz w:val="24"/>
          <w:szCs w:val="24"/>
        </w:rPr>
        <w:t>Yours sincerely</w:t>
      </w:r>
    </w:p>
    <w:p w:rsidR="00E32B3A" w:rsidRDefault="00E32B3A"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E32B3A" w:rsidRDefault="00E32B3A"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E32B3A" w:rsidRDefault="00E32B3A"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Jennifer Howie</w:t>
      </w:r>
    </w:p>
    <w:p w:rsidR="00E32B3A" w:rsidRDefault="00E32B3A"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Regulatory Policy Branch</w:t>
      </w:r>
    </w:p>
    <w:p w:rsidR="00E32B3A" w:rsidRDefault="00E32B3A"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Pr>
          <w:rFonts w:ascii="Arial" w:hAnsi="Arial" w:cs="Arial"/>
          <w:sz w:val="24"/>
          <w:szCs w:val="24"/>
        </w:rPr>
        <w:t>Food Standards Scotland</w:t>
      </w:r>
    </w:p>
    <w:p w:rsidR="008D321B" w:rsidRDefault="008D321B"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011B0B" w:rsidRPr="00783A3B" w:rsidRDefault="00011B0B"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sectPr w:rsidR="00011B0B" w:rsidRPr="00783A3B" w:rsidSect="00011B0B">
          <w:footerReference w:type="default" r:id="rId13"/>
          <w:type w:val="continuous"/>
          <w:pgSz w:w="11906" w:h="16838"/>
          <w:pgMar w:top="720" w:right="1274" w:bottom="2410" w:left="1418" w:header="709" w:footer="0" w:gutter="0"/>
          <w:cols w:space="708"/>
          <w:docGrid w:linePitch="360"/>
        </w:sectPr>
      </w:pPr>
    </w:p>
    <w:p w:rsidR="00C31031" w:rsidRPr="00C31031" w:rsidRDefault="00C31031" w:rsidP="00C31031">
      <w:pPr>
        <w:spacing w:after="0" w:line="240" w:lineRule="auto"/>
        <w:rPr>
          <w:rFonts w:ascii="Arial" w:eastAsia="Times New Roman" w:hAnsi="Arial"/>
          <w:b/>
          <w:sz w:val="24"/>
          <w:szCs w:val="24"/>
          <w:lang w:eastAsia="en-GB"/>
        </w:rPr>
      </w:pPr>
    </w:p>
    <w:p w:rsidR="006B58DD" w:rsidRDefault="007F4C6E" w:rsidP="007F4C6E">
      <w:pPr>
        <w:spacing w:after="0" w:line="240" w:lineRule="auto"/>
        <w:rPr>
          <w:rFonts w:ascii="Arial" w:eastAsia="Times New Roman" w:hAnsi="Arial"/>
          <w:b/>
          <w:sz w:val="24"/>
          <w:szCs w:val="20"/>
          <w:u w:val="single"/>
        </w:rPr>
      </w:pPr>
      <w:r>
        <w:rPr>
          <w:rFonts w:ascii="Arial" w:eastAsia="Times New Roman" w:hAnsi="Arial"/>
          <w:b/>
          <w:sz w:val="24"/>
          <w:szCs w:val="24"/>
          <w:lang w:eastAsia="en-GB"/>
        </w:rPr>
        <w:t>Annex A</w:t>
      </w:r>
      <w:r w:rsidRPr="007F4C6E">
        <w:rPr>
          <w:rFonts w:ascii="Arial" w:eastAsia="Times New Roman" w:hAnsi="Arial"/>
          <w:b/>
          <w:sz w:val="24"/>
          <w:szCs w:val="20"/>
          <w:u w:val="single"/>
        </w:rPr>
        <w:t xml:space="preserve"> </w:t>
      </w:r>
    </w:p>
    <w:p w:rsidR="007F4C6E" w:rsidRPr="007F4C6E" w:rsidRDefault="007F4C6E" w:rsidP="007F4C6E">
      <w:pPr>
        <w:spacing w:after="0" w:line="240" w:lineRule="auto"/>
        <w:rPr>
          <w:rFonts w:ascii="Arial" w:eastAsia="Times New Roman" w:hAnsi="Arial"/>
          <w:b/>
          <w:sz w:val="24"/>
          <w:szCs w:val="24"/>
          <w:lang w:eastAsia="en-GB"/>
        </w:rPr>
      </w:pPr>
      <w:r w:rsidRPr="007F4C6E">
        <w:rPr>
          <w:rFonts w:ascii="Arial" w:eastAsia="Times New Roman" w:hAnsi="Arial"/>
          <w:b/>
          <w:sz w:val="24"/>
          <w:szCs w:val="20"/>
          <w:u w:val="single"/>
        </w:rPr>
        <w:t>Draft classification decision tree.</w: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b/>
          <w:sz w:val="24"/>
          <w:szCs w:val="20"/>
        </w:rPr>
      </w:pPr>
      <w:r w:rsidRPr="007F4C6E">
        <w:rPr>
          <w:rFonts w:ascii="Arial" w:eastAsia="Times New Roman" w:hAnsi="Arial"/>
          <w:b/>
          <w:sz w:val="24"/>
          <w:szCs w:val="20"/>
        </w:rPr>
        <w:t xml:space="preserve">Initial assessment – </w:t>
      </w:r>
    </w:p>
    <w:p w:rsidR="0056290C"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b/>
          <w:sz w:val="24"/>
          <w:szCs w:val="20"/>
        </w:rPr>
      </w:pPr>
      <w:r w:rsidRPr="007F4C6E">
        <w:rPr>
          <w:rFonts w:ascii="Arial" w:eastAsia="Times New Roman" w:hAnsi="Arial"/>
          <w:sz w:val="24"/>
          <w:szCs w:val="20"/>
        </w:rPr>
        <w:t xml:space="preserve">In January 2018 an assessment of the 2017 classification data will be made for each area.  </w:t>
      </w:r>
      <w:r w:rsidR="0056290C">
        <w:rPr>
          <w:rFonts w:ascii="Arial" w:eastAsia="Times New Roman" w:hAnsi="Arial"/>
          <w:b/>
          <w:sz w:val="24"/>
          <w:szCs w:val="20"/>
        </w:rPr>
        <w:t>At this stage areas will either move</w:t>
      </w:r>
      <w:r w:rsidR="00342286">
        <w:rPr>
          <w:rFonts w:ascii="Arial" w:eastAsia="Times New Roman" w:hAnsi="Arial"/>
          <w:b/>
          <w:sz w:val="24"/>
          <w:szCs w:val="20"/>
        </w:rPr>
        <w:t xml:space="preserve"> either</w:t>
      </w:r>
      <w:r w:rsidR="0056290C">
        <w:rPr>
          <w:rFonts w:ascii="Arial" w:eastAsia="Times New Roman" w:hAnsi="Arial"/>
          <w:b/>
          <w:sz w:val="24"/>
          <w:szCs w:val="20"/>
        </w:rPr>
        <w:t xml:space="preserve"> into a rolling A system or a B</w:t>
      </w:r>
      <w:r w:rsidR="00342286">
        <w:rPr>
          <w:rFonts w:ascii="Arial" w:eastAsia="Times New Roman" w:hAnsi="Arial"/>
          <w:b/>
          <w:sz w:val="24"/>
          <w:szCs w:val="20"/>
        </w:rPr>
        <w:t xml:space="preserve"> or </w:t>
      </w:r>
      <w:r w:rsidR="0056290C">
        <w:rPr>
          <w:rFonts w:ascii="Arial" w:eastAsia="Times New Roman" w:hAnsi="Arial"/>
          <w:b/>
          <w:sz w:val="24"/>
          <w:szCs w:val="20"/>
        </w:rPr>
        <w:t xml:space="preserve">C annual award.  </w:t>
      </w:r>
      <w:r w:rsidR="00342286">
        <w:rPr>
          <w:rFonts w:ascii="Arial" w:eastAsia="Times New Roman" w:hAnsi="Arial"/>
          <w:b/>
          <w:sz w:val="24"/>
          <w:szCs w:val="20"/>
        </w:rPr>
        <w:t xml:space="preserve">The usual process will be available for those wishing to appeal the draft classification. </w:t>
      </w: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Pr>
          <w:rFonts w:ascii="Arial" w:eastAsia="Times New Roman" w:hAnsi="Arial"/>
          <w:b/>
          <w:sz w:val="24"/>
          <w:szCs w:val="20"/>
        </w:rPr>
        <w:t xml:space="preserve">  </w: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spacing w:after="0" w:line="240" w:lineRule="auto"/>
        <w:rPr>
          <w:rFonts w:ascii="Arial" w:eastAsia="Times New Roman" w:hAnsi="Arial"/>
          <w:i/>
          <w:sz w:val="24"/>
          <w:szCs w:val="20"/>
          <w:u w:val="single"/>
        </w:rPr>
      </w:pPr>
      <w:r w:rsidRPr="007F4C6E">
        <w:rPr>
          <w:rFonts w:ascii="Arial" w:eastAsia="Times New Roman" w:hAnsi="Arial"/>
          <w:i/>
          <w:sz w:val="24"/>
          <w:szCs w:val="20"/>
          <w:u w:val="single"/>
        </w:rPr>
        <w:t>ROLLING A CLASS</w: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b/>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b/>
          <w:sz w:val="24"/>
          <w:szCs w:val="20"/>
        </w:rPr>
        <w:t>Step 1</w:t>
      </w:r>
      <w:r w:rsidRPr="007F4C6E">
        <w:rPr>
          <w:rFonts w:ascii="Arial" w:eastAsia="Times New Roman" w:hAnsi="Arial"/>
          <w:sz w:val="24"/>
          <w:szCs w:val="20"/>
        </w:rPr>
        <w:t xml:space="preserve">  The area is </w:t>
      </w:r>
      <w:r w:rsidR="00D72C4E">
        <w:rPr>
          <w:rFonts w:ascii="Arial" w:eastAsia="Times New Roman" w:hAnsi="Arial"/>
          <w:sz w:val="24"/>
          <w:szCs w:val="20"/>
        </w:rPr>
        <w:t>‘</w:t>
      </w:r>
      <w:r w:rsidRPr="007F4C6E">
        <w:rPr>
          <w:rFonts w:ascii="Arial" w:eastAsia="Times New Roman" w:hAnsi="Arial"/>
          <w:sz w:val="24"/>
          <w:szCs w:val="20"/>
        </w:rPr>
        <w:t>A</w:t>
      </w:r>
      <w:r w:rsidR="00D72C4E">
        <w:rPr>
          <w:rFonts w:ascii="Arial" w:eastAsia="Times New Roman" w:hAnsi="Arial"/>
          <w:sz w:val="24"/>
          <w:szCs w:val="20"/>
        </w:rPr>
        <w:t>’</w:t>
      </w:r>
      <w:r w:rsidRPr="007F4C6E">
        <w:rPr>
          <w:rFonts w:ascii="Arial" w:eastAsia="Times New Roman" w:hAnsi="Arial"/>
          <w:sz w:val="24"/>
          <w:szCs w:val="20"/>
        </w:rPr>
        <w:t xml:space="preserve"> class on an </w:t>
      </w:r>
      <w:proofErr w:type="spellStart"/>
      <w:r w:rsidRPr="007F4C6E">
        <w:rPr>
          <w:rFonts w:ascii="Arial" w:eastAsia="Times New Roman" w:hAnsi="Arial"/>
          <w:sz w:val="24"/>
          <w:szCs w:val="20"/>
        </w:rPr>
        <w:t>ongoing</w:t>
      </w:r>
      <w:proofErr w:type="spellEnd"/>
      <w:r w:rsidRPr="007F4C6E">
        <w:rPr>
          <w:rFonts w:ascii="Arial" w:eastAsia="Times New Roman" w:hAnsi="Arial"/>
          <w:sz w:val="24"/>
          <w:szCs w:val="20"/>
        </w:rPr>
        <w:t xml:space="preserve"> basis, subject to </w:t>
      </w:r>
      <w:r w:rsidR="00342286">
        <w:rPr>
          <w:rFonts w:ascii="Arial" w:eastAsia="Times New Roman" w:hAnsi="Arial"/>
          <w:sz w:val="24"/>
          <w:szCs w:val="20"/>
        </w:rPr>
        <w:t xml:space="preserve">routine monitoring </w:t>
      </w:r>
      <w:r w:rsidRPr="007F4C6E">
        <w:rPr>
          <w:rFonts w:ascii="Arial" w:eastAsia="Times New Roman" w:hAnsi="Arial"/>
          <w:sz w:val="24"/>
          <w:szCs w:val="20"/>
        </w:rPr>
        <w:t xml:space="preserve">results remaining compliant with </w:t>
      </w:r>
      <w:r w:rsidR="00664A3E">
        <w:rPr>
          <w:rFonts w:ascii="Arial" w:eastAsia="Times New Roman" w:hAnsi="Arial"/>
          <w:sz w:val="24"/>
          <w:szCs w:val="20"/>
        </w:rPr>
        <w:t>new A class</w:t>
      </w:r>
      <w:r w:rsidRPr="007F4C6E">
        <w:rPr>
          <w:rFonts w:ascii="Arial" w:eastAsia="Times New Roman" w:hAnsi="Arial"/>
          <w:sz w:val="24"/>
          <w:szCs w:val="20"/>
        </w:rPr>
        <w:t xml:space="preserve"> criteria</w:t>
      </w:r>
      <w:r w:rsidR="00664A3E">
        <w:rPr>
          <w:rFonts w:ascii="Arial" w:eastAsia="Times New Roman" w:hAnsi="Arial"/>
          <w:sz w:val="24"/>
          <w:szCs w:val="20"/>
        </w:rPr>
        <w:t xml:space="preserve"> which applied on 1</w:t>
      </w:r>
      <w:r w:rsidR="00664A3E" w:rsidRPr="00664A3E">
        <w:rPr>
          <w:rFonts w:ascii="Arial" w:eastAsia="Times New Roman" w:hAnsi="Arial"/>
          <w:sz w:val="24"/>
          <w:szCs w:val="20"/>
          <w:vertAlign w:val="superscript"/>
        </w:rPr>
        <w:t>st</w:t>
      </w:r>
      <w:r w:rsidR="00664A3E">
        <w:rPr>
          <w:rFonts w:ascii="Arial" w:eastAsia="Times New Roman" w:hAnsi="Arial"/>
          <w:sz w:val="24"/>
          <w:szCs w:val="20"/>
        </w:rPr>
        <w:t xml:space="preserve"> January 2017</w:t>
      </w:r>
      <w:r w:rsidR="00D72C4E">
        <w:rPr>
          <w:rStyle w:val="FootnoteReference"/>
          <w:rFonts w:ascii="Arial" w:eastAsia="Times New Roman" w:hAnsi="Arial"/>
          <w:sz w:val="24"/>
          <w:szCs w:val="20"/>
        </w:rPr>
        <w:footnoteReference w:id="2"/>
      </w:r>
      <w:r w:rsidRPr="007F4C6E">
        <w:rPr>
          <w:rFonts w:ascii="Arial" w:eastAsia="Times New Roman" w:hAnsi="Arial"/>
          <w:sz w:val="24"/>
          <w:szCs w:val="20"/>
        </w:rPr>
        <w:t>.  Flow chart 1 sets this requirement out in more detail:</w:t>
      </w:r>
    </w:p>
    <w:p w:rsidR="007F4C6E" w:rsidRPr="007F4C6E" w:rsidRDefault="007F4C6E" w:rsidP="007F4C6E">
      <w:pPr>
        <w:spacing w:after="0" w:line="240" w:lineRule="auto"/>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b/>
          <w:sz w:val="24"/>
          <w:szCs w:val="20"/>
        </w:rPr>
      </w:pPr>
      <w:r w:rsidRPr="007F4C6E">
        <w:rPr>
          <w:rFonts w:ascii="Arial" w:eastAsia="Times New Roman" w:hAnsi="Arial"/>
          <w:b/>
          <w:sz w:val="24"/>
          <w:szCs w:val="20"/>
        </w:rPr>
        <w:t>Flow chart 1 – decision tree</w: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59264" behindDoc="0" locked="0" layoutInCell="1" allowOverlap="1" wp14:anchorId="3E5CD9AB" wp14:editId="0B173C3B">
                <wp:simplePos x="0" y="0"/>
                <wp:positionH relativeFrom="column">
                  <wp:posOffset>-581025</wp:posOffset>
                </wp:positionH>
                <wp:positionV relativeFrom="paragraph">
                  <wp:posOffset>11430</wp:posOffset>
                </wp:positionV>
                <wp:extent cx="6984776" cy="504056"/>
                <wp:effectExtent l="76200" t="57150" r="83185" b="86995"/>
                <wp:wrapNone/>
                <wp:docPr id="22" name="Rectangle 21"/>
                <wp:cNvGraphicFramePr/>
                <a:graphic xmlns:a="http://schemas.openxmlformats.org/drawingml/2006/main">
                  <a:graphicData uri="http://schemas.microsoft.com/office/word/2010/wordprocessingShape">
                    <wps:wsp>
                      <wps:cNvSpPr/>
                      <wps:spPr>
                        <a:xfrm>
                          <a:off x="0" y="0"/>
                          <a:ext cx="6984776" cy="504056"/>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jc w:val="center"/>
                            </w:pPr>
                            <w:r w:rsidRPr="00382668">
                              <w:rPr>
                                <w:rFonts w:asciiTheme="minorHAnsi" w:hAnsi="Calibri" w:cstheme="minorBidi"/>
                                <w:color w:val="FFFFFF" w:themeColor="light1"/>
                                <w:kern w:val="24"/>
                                <w:sz w:val="20"/>
                                <w:szCs w:val="20"/>
                              </w:rPr>
                              <w:t xml:space="preserve">80% of samples collected ≤  230 E. coli per 100 g of flesh and </w:t>
                            </w:r>
                            <w:proofErr w:type="spellStart"/>
                            <w:r w:rsidRPr="00382668">
                              <w:rPr>
                                <w:rFonts w:asciiTheme="minorHAnsi" w:hAnsi="Calibri" w:cstheme="minorBidi"/>
                                <w:color w:val="FFFFFF" w:themeColor="light1"/>
                                <w:kern w:val="24"/>
                                <w:sz w:val="20"/>
                                <w:szCs w:val="20"/>
                              </w:rPr>
                              <w:t>intravalvular</w:t>
                            </w:r>
                            <w:proofErr w:type="spellEnd"/>
                            <w:r w:rsidRPr="00382668">
                              <w:rPr>
                                <w:rFonts w:asciiTheme="minorHAnsi" w:hAnsi="Calibri" w:cstheme="minorBidi"/>
                                <w:color w:val="FFFFFF" w:themeColor="light1"/>
                                <w:kern w:val="24"/>
                                <w:sz w:val="20"/>
                                <w:szCs w:val="20"/>
                              </w:rPr>
                              <w:t xml:space="preserve"> liquid . The remaining 20% of samples </w:t>
                            </w:r>
                            <w:r w:rsidR="00664A3E">
                              <w:rPr>
                                <w:rFonts w:asciiTheme="minorHAnsi" w:hAnsiTheme="minorHAnsi" w:cstheme="minorBidi"/>
                                <w:color w:val="FFFFFF" w:themeColor="light1"/>
                                <w:kern w:val="24"/>
                                <w:sz w:val="20"/>
                                <w:szCs w:val="20"/>
                              </w:rPr>
                              <w:t>≤</w:t>
                            </w:r>
                            <w:r w:rsidRPr="00382668">
                              <w:rPr>
                                <w:rFonts w:asciiTheme="minorHAnsi" w:hAnsi="Calibri" w:cstheme="minorBidi"/>
                                <w:color w:val="FFFFFF" w:themeColor="light1"/>
                                <w:kern w:val="24"/>
                                <w:sz w:val="20"/>
                                <w:szCs w:val="20"/>
                              </w:rPr>
                              <w:t xml:space="preserve">700 E. coli/100 g </w:t>
                            </w:r>
                            <w:r>
                              <w:rPr>
                                <w:rFonts w:asciiTheme="minorHAnsi" w:hAnsi="Calibri" w:cstheme="minorBidi"/>
                                <w:color w:val="FFFFFF" w:themeColor="light1"/>
                                <w:kern w:val="24"/>
                                <w:sz w:val="20"/>
                                <w:szCs w:val="20"/>
                              </w:rPr>
                              <w:t>minimum of 30 samples, usually over 3 years</w:t>
                            </w:r>
                          </w:p>
                        </w:txbxContent>
                      </wps:txbx>
                      <wps:bodyPr rtlCol="0" anchor="ctr"/>
                    </wps:wsp>
                  </a:graphicData>
                </a:graphic>
              </wp:anchor>
            </w:drawing>
          </mc:Choice>
          <mc:Fallback>
            <w:pict>
              <v:rect id="Rectangle 21" o:spid="_x0000_s1026" style="position:absolute;left:0;text-align:left;margin-left:-45.75pt;margin-top:.9pt;width:550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" fillcolor="#4f81bd" strokecolor="window" strokeweight="3pt">
                <v:shadow on="t" color="black" opacity="24903f" origin=",.5" offset="0,.55556mm"/>
                <v:textbox>
                  <w:txbxContent>
                    <w:p w:rsidR="007F4C6E" w:rsidRDefault="007F4C6E" w:rsidP="007F4C6E">
                      <w:pPr>
                        <w:pStyle w:val="NormalWeb"/>
                        <w:spacing w:before="0" w:beforeAutospacing="0" w:after="0" w:afterAutospacing="0"/>
                        <w:jc w:val="center"/>
                      </w:pPr>
                      <w:r w:rsidRPr="00382668">
                        <w:rPr>
                          <w:rFonts w:asciiTheme="minorHAnsi" w:hAnsi="Calibri" w:cstheme="minorBidi"/>
                          <w:color w:val="FFFFFF" w:themeColor="light1"/>
                          <w:kern w:val="24"/>
                          <w:sz w:val="20"/>
                          <w:szCs w:val="20"/>
                        </w:rPr>
                        <w:t xml:space="preserve">80% of samples collected ≤  230 E. coli per 100 g of flesh and </w:t>
                      </w:r>
                      <w:proofErr w:type="spellStart"/>
                      <w:r w:rsidRPr="00382668">
                        <w:rPr>
                          <w:rFonts w:asciiTheme="minorHAnsi" w:hAnsi="Calibri" w:cstheme="minorBidi"/>
                          <w:color w:val="FFFFFF" w:themeColor="light1"/>
                          <w:kern w:val="24"/>
                          <w:sz w:val="20"/>
                          <w:szCs w:val="20"/>
                        </w:rPr>
                        <w:t>intravalvular</w:t>
                      </w:r>
                      <w:proofErr w:type="spellEnd"/>
                      <w:r w:rsidRPr="00382668">
                        <w:rPr>
                          <w:rFonts w:asciiTheme="minorHAnsi" w:hAnsi="Calibri" w:cstheme="minorBidi"/>
                          <w:color w:val="FFFFFF" w:themeColor="light1"/>
                          <w:kern w:val="24"/>
                          <w:sz w:val="20"/>
                          <w:szCs w:val="20"/>
                        </w:rPr>
                        <w:t xml:space="preserve"> liquid . The remaining 20% of samples </w:t>
                      </w:r>
                      <w:r w:rsidR="00664A3E">
                        <w:rPr>
                          <w:rFonts w:asciiTheme="minorHAnsi" w:hAnsiTheme="minorHAnsi" w:cstheme="minorBidi"/>
                          <w:color w:val="FFFFFF" w:themeColor="light1"/>
                          <w:kern w:val="24"/>
                          <w:sz w:val="20"/>
                          <w:szCs w:val="20"/>
                        </w:rPr>
                        <w:t>≤</w:t>
                      </w:r>
                      <w:r w:rsidRPr="00382668">
                        <w:rPr>
                          <w:rFonts w:asciiTheme="minorHAnsi" w:hAnsi="Calibri" w:cstheme="minorBidi"/>
                          <w:color w:val="FFFFFF" w:themeColor="light1"/>
                          <w:kern w:val="24"/>
                          <w:sz w:val="20"/>
                          <w:szCs w:val="20"/>
                        </w:rPr>
                        <w:t xml:space="preserve">700 E. coli/100 g </w:t>
                      </w:r>
                      <w:r>
                        <w:rPr>
                          <w:rFonts w:asciiTheme="minorHAnsi" w:hAnsi="Calibri" w:cstheme="minorBidi"/>
                          <w:color w:val="FFFFFF" w:themeColor="light1"/>
                          <w:kern w:val="24"/>
                          <w:sz w:val="20"/>
                          <w:szCs w:val="20"/>
                        </w:rPr>
                        <w:t>minimum of 30 samples, usually over 3 years</w:t>
                      </w:r>
                    </w:p>
                  </w:txbxContent>
                </v:textbox>
              </v:rect>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noProof/>
          <w:sz w:val="24"/>
          <w:szCs w:val="20"/>
          <w:lang w:eastAsia="en-GB"/>
        </w:rPr>
      </w:pPr>
      <w:r w:rsidRPr="007F4C6E">
        <w:rPr>
          <w:rFonts w:ascii="Arial" w:eastAsia="Times New Roman" w:hAnsi="Arial"/>
          <w:noProof/>
          <w:sz w:val="24"/>
          <w:szCs w:val="20"/>
          <w:lang w:eastAsia="en-GB"/>
        </w:rPr>
        <mc:AlternateContent>
          <mc:Choice Requires="wps">
            <w:drawing>
              <wp:anchor distT="0" distB="0" distL="114300" distR="114300" simplePos="0" relativeHeight="251664384" behindDoc="0" locked="0" layoutInCell="1" allowOverlap="1" wp14:anchorId="156E6560" wp14:editId="4733C15B">
                <wp:simplePos x="0" y="0"/>
                <wp:positionH relativeFrom="column">
                  <wp:posOffset>4500880</wp:posOffset>
                </wp:positionH>
                <wp:positionV relativeFrom="paragraph">
                  <wp:posOffset>164465</wp:posOffset>
                </wp:positionV>
                <wp:extent cx="0" cy="233680"/>
                <wp:effectExtent l="95250" t="0" r="57150" b="52070"/>
                <wp:wrapNone/>
                <wp:docPr id="27" name="Straight Arrow Connector 26"/>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354.4pt;margin-top:12.95pt;width:0;height:1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" strokecolor="#4a7ebb">
                <v:stroke endarrow="open"/>
              </v:shape>
            </w:pict>
          </mc:Fallback>
        </mc:AlternateContent>
      </w:r>
      <w:r w:rsidRPr="007F4C6E">
        <w:rPr>
          <w:rFonts w:ascii="Arial" w:eastAsia="Times New Roman" w:hAnsi="Arial"/>
          <w:noProof/>
          <w:sz w:val="24"/>
          <w:szCs w:val="20"/>
          <w:lang w:eastAsia="en-GB"/>
        </w:rPr>
        <mc:AlternateContent>
          <mc:Choice Requires="wps">
            <w:drawing>
              <wp:anchor distT="0" distB="0" distL="114300" distR="114300" simplePos="0" relativeHeight="251663360" behindDoc="0" locked="0" layoutInCell="1" allowOverlap="1" wp14:anchorId="278DA3B7" wp14:editId="7FCE6D48">
                <wp:simplePos x="0" y="0"/>
                <wp:positionH relativeFrom="column">
                  <wp:posOffset>598170</wp:posOffset>
                </wp:positionH>
                <wp:positionV relativeFrom="paragraph">
                  <wp:posOffset>164465</wp:posOffset>
                </wp:positionV>
                <wp:extent cx="0" cy="233680"/>
                <wp:effectExtent l="95250" t="0" r="57150" b="52070"/>
                <wp:wrapNone/>
                <wp:docPr id="12" name="Straight Arrow Connector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2" o:spid="_x0000_s1026" type="#_x0000_t32" style="position:absolute;margin-left:47.1pt;margin-top:12.95pt;width:0;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" strokecolor="#4a7ebb">
                <v:stroke endarrow="open"/>
              </v:shape>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w:t xml:space="preserve">            </w:t>
      </w: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61312" behindDoc="0" locked="0" layoutInCell="1" allowOverlap="1" wp14:anchorId="2D436023" wp14:editId="0CCBF7A8">
                <wp:simplePos x="0" y="0"/>
                <wp:positionH relativeFrom="column">
                  <wp:posOffset>4079240</wp:posOffset>
                </wp:positionH>
                <wp:positionV relativeFrom="paragraph">
                  <wp:posOffset>49530</wp:posOffset>
                </wp:positionV>
                <wp:extent cx="863600" cy="607695"/>
                <wp:effectExtent l="76200" t="57150" r="69850" b="97155"/>
                <wp:wrapNone/>
                <wp:docPr id="6" name="Rectangle 25"/>
                <wp:cNvGraphicFramePr/>
                <a:graphic xmlns:a="http://schemas.openxmlformats.org/drawingml/2006/main">
                  <a:graphicData uri="http://schemas.microsoft.com/office/word/2010/wordprocessingShape">
                    <wps:wsp>
                      <wps:cNvSpPr/>
                      <wps:spPr>
                        <a:xfrm>
                          <a:off x="0" y="0"/>
                          <a:ext cx="863600" cy="607695"/>
                        </a:xfrm>
                        <a:prstGeom prst="rect">
                          <a:avLst/>
                        </a:prstGeom>
                        <a:solidFill>
                          <a:srgbClr val="C0504D">
                            <a:lumMod val="60000"/>
                            <a:lumOff val="4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No</w:t>
                            </w:r>
                          </w:p>
                        </w:txbxContent>
                      </wps:txbx>
                      <wps:bodyPr rtlCol="0" anchor="ctr"/>
                    </wps:wsp>
                  </a:graphicData>
                </a:graphic>
              </wp:anchor>
            </w:drawing>
          </mc:Choice>
          <mc:Fallback>
            <w:pict>
              <v:rect id="Rectangle 25" o:spid="_x0000_s1027" style="position:absolute;left:0;text-align:left;margin-left:321.2pt;margin-top:3.9pt;width:68pt;height:4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" fillcolor="#d99694" strokecolor="window" strokeweight="3pt">
                <v:shadow on="t" color="black" opacity="24903f" origin=",.5" offset="0,.55556mm"/>
                <v:textbo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No</w:t>
                      </w:r>
                    </w:p>
                  </w:txbxContent>
                </v:textbox>
              </v:rect>
            </w:pict>
          </mc:Fallback>
        </mc:AlternateContent>
      </w:r>
      <w:r w:rsidRPr="007F4C6E">
        <w:rPr>
          <w:rFonts w:ascii="Arial" w:eastAsia="Times New Roman" w:hAnsi="Arial"/>
          <w:noProof/>
          <w:sz w:val="24"/>
          <w:szCs w:val="20"/>
          <w:lang w:eastAsia="en-GB"/>
        </w:rPr>
        <mc:AlternateContent>
          <mc:Choice Requires="wps">
            <w:drawing>
              <wp:anchor distT="0" distB="0" distL="114300" distR="114300" simplePos="0" relativeHeight="251660288" behindDoc="0" locked="0" layoutInCell="1" allowOverlap="1" wp14:anchorId="07E8B2D0" wp14:editId="052093AF">
                <wp:simplePos x="0" y="0"/>
                <wp:positionH relativeFrom="column">
                  <wp:posOffset>100965</wp:posOffset>
                </wp:positionH>
                <wp:positionV relativeFrom="paragraph">
                  <wp:posOffset>57150</wp:posOffset>
                </wp:positionV>
                <wp:extent cx="1016000" cy="603885"/>
                <wp:effectExtent l="76200" t="57150" r="69850" b="100965"/>
                <wp:wrapNone/>
                <wp:docPr id="24" name="Rectangle 23"/>
                <wp:cNvGraphicFramePr/>
                <a:graphic xmlns:a="http://schemas.openxmlformats.org/drawingml/2006/main">
                  <a:graphicData uri="http://schemas.microsoft.com/office/word/2010/wordprocessingShape">
                    <wps:wsp>
                      <wps:cNvSpPr/>
                      <wps:spPr>
                        <a:xfrm>
                          <a:off x="0" y="0"/>
                          <a:ext cx="1016000" cy="603885"/>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Yes – A class</w:t>
                            </w:r>
                          </w:p>
                        </w:txbxContent>
                      </wps:txbx>
                      <wps:bodyPr rtlCol="0" anchor="ctr"/>
                    </wps:wsp>
                  </a:graphicData>
                </a:graphic>
              </wp:anchor>
            </w:drawing>
          </mc:Choice>
          <mc:Fallback>
            <w:pict>
              <v:rect id="Rectangle 23" o:spid="_x0000_s1028" style="position:absolute;left:0;text-align:left;margin-left:7.95pt;margin-top:4.5pt;width:80pt;height:47.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" fillcolor="#4f81bd" strokecolor="window" strokeweight="3pt">
                <v:shadow on="t" color="black" opacity="24903f" origin=",.5" offset="0,.55556mm"/>
                <v:textbo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Yes – A class</w:t>
                      </w:r>
                    </w:p>
                  </w:txbxContent>
                </v:textbox>
              </v:rect>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65408" behindDoc="0" locked="0" layoutInCell="1" allowOverlap="1" wp14:anchorId="4DCE43F1" wp14:editId="7D114432">
                <wp:simplePos x="0" y="0"/>
                <wp:positionH relativeFrom="column">
                  <wp:posOffset>4500910</wp:posOffset>
                </wp:positionH>
                <wp:positionV relativeFrom="paragraph">
                  <wp:posOffset>129141</wp:posOffset>
                </wp:positionV>
                <wp:extent cx="0" cy="202019"/>
                <wp:effectExtent l="95250" t="0" r="57150" b="64770"/>
                <wp:wrapNone/>
                <wp:docPr id="31" name="Straight Arrow Connector 30"/>
                <wp:cNvGraphicFramePr/>
                <a:graphic xmlns:a="http://schemas.openxmlformats.org/drawingml/2006/main">
                  <a:graphicData uri="http://schemas.microsoft.com/office/word/2010/wordprocessingShape">
                    <wps:wsp>
                      <wps:cNvCnPr/>
                      <wps:spPr>
                        <a:xfrm>
                          <a:off x="0" y="0"/>
                          <a:ext cx="0" cy="2020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54.4pt;margin-top:10.15pt;width:0;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" strokecolor="#4a7ebb">
                <v:stroke endarrow="open"/>
              </v:shape>
            </w:pict>
          </mc:Fallback>
        </mc:AlternateContent>
      </w: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62336" behindDoc="0" locked="0" layoutInCell="1" allowOverlap="1" wp14:anchorId="1A723597" wp14:editId="2A7EAC69">
                <wp:simplePos x="0" y="0"/>
                <wp:positionH relativeFrom="column">
                  <wp:posOffset>2078355</wp:posOffset>
                </wp:positionH>
                <wp:positionV relativeFrom="paragraph">
                  <wp:posOffset>118169</wp:posOffset>
                </wp:positionV>
                <wp:extent cx="3456305" cy="1151890"/>
                <wp:effectExtent l="76200" t="57150" r="67945" b="86360"/>
                <wp:wrapNone/>
                <wp:docPr id="11" name="Rectangle 28"/>
                <wp:cNvGraphicFramePr/>
                <a:graphic xmlns:a="http://schemas.openxmlformats.org/drawingml/2006/main">
                  <a:graphicData uri="http://schemas.microsoft.com/office/word/2010/wordprocessingShape">
                    <wps:wsp>
                      <wps:cNvSpPr/>
                      <wps:spPr>
                        <a:xfrm>
                          <a:off x="0" y="0"/>
                          <a:ext cx="3456305" cy="1151890"/>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pPr>
                            <w:r>
                              <w:rPr>
                                <w:rFonts w:asciiTheme="minorHAnsi" w:hAnsi="Calibri" w:cstheme="minorBidi"/>
                                <w:color w:val="FFFFFF" w:themeColor="light1"/>
                                <w:kern w:val="24"/>
                                <w:sz w:val="20"/>
                                <w:szCs w:val="20"/>
                              </w:rPr>
                              <w:t xml:space="preserve"> FSS will consider  a rolling  10 result dataset </w:t>
                            </w:r>
                            <w:r w:rsidR="00270C52">
                              <w:rPr>
                                <w:rFonts w:asciiTheme="minorHAnsi" w:hAnsi="Calibri" w:cstheme="minorBidi"/>
                                <w:color w:val="FFFFFF" w:themeColor="light1"/>
                                <w:kern w:val="24"/>
                                <w:sz w:val="20"/>
                                <w:szCs w:val="20"/>
                              </w:rPr>
                              <w:t xml:space="preserve">or one year of data whichever is greater.  </w:t>
                            </w:r>
                            <w:r>
                              <w:rPr>
                                <w:rFonts w:asciiTheme="minorHAnsi" w:hAnsi="Calibri" w:cstheme="minorBidi"/>
                                <w:color w:val="FFFFFF" w:themeColor="light1"/>
                                <w:kern w:val="24"/>
                                <w:sz w:val="20"/>
                                <w:szCs w:val="20"/>
                              </w:rPr>
                              <w:t xml:space="preserve"> 80% of samples collected ≤  230 E. coli per 100 g of flesh and </w:t>
                            </w:r>
                            <w:proofErr w:type="spellStart"/>
                            <w:r>
                              <w:rPr>
                                <w:rFonts w:asciiTheme="minorHAnsi" w:hAnsi="Calibri" w:cstheme="minorBidi"/>
                                <w:color w:val="FFFFFF" w:themeColor="light1"/>
                                <w:kern w:val="24"/>
                                <w:sz w:val="20"/>
                                <w:szCs w:val="20"/>
                              </w:rPr>
                              <w:t>intravalvular</w:t>
                            </w:r>
                            <w:proofErr w:type="spellEnd"/>
                            <w:r>
                              <w:rPr>
                                <w:rFonts w:asciiTheme="minorHAnsi" w:hAnsi="Calibri" w:cstheme="minorBidi"/>
                                <w:color w:val="FFFFFF" w:themeColor="light1"/>
                                <w:kern w:val="24"/>
                                <w:sz w:val="20"/>
                                <w:szCs w:val="20"/>
                              </w:rPr>
                              <w:t xml:space="preserve"> liquid . The remaining 20% of samples </w:t>
                            </w:r>
                            <w:r w:rsidR="00664A3E">
                              <w:rPr>
                                <w:rFonts w:asciiTheme="minorHAnsi" w:hAnsiTheme="minorHAnsi" w:cstheme="minorBidi"/>
                                <w:color w:val="FFFFFF" w:themeColor="light1"/>
                                <w:kern w:val="24"/>
                                <w:sz w:val="20"/>
                                <w:szCs w:val="20"/>
                              </w:rPr>
                              <w:t>≤</w:t>
                            </w:r>
                            <w:r w:rsidR="00664A3E">
                              <w:rPr>
                                <w:rFonts w:asciiTheme="minorHAnsi" w:hAnsi="Calibri" w:cstheme="minorBidi"/>
                                <w:color w:val="FFFFFF" w:themeColor="light1"/>
                                <w:kern w:val="24"/>
                                <w:sz w:val="20"/>
                                <w:szCs w:val="20"/>
                              </w:rPr>
                              <w:t xml:space="preserve"> </w:t>
                            </w:r>
                            <w:r>
                              <w:rPr>
                                <w:rFonts w:asciiTheme="minorHAnsi" w:hAnsi="Calibri" w:cstheme="minorBidi"/>
                                <w:color w:val="FFFFFF" w:themeColor="light1"/>
                                <w:kern w:val="24"/>
                                <w:sz w:val="20"/>
                                <w:szCs w:val="20"/>
                              </w:rPr>
                              <w:t xml:space="preserve">700 E. coli/100 g of flesh and </w:t>
                            </w:r>
                            <w:proofErr w:type="spellStart"/>
                            <w:r>
                              <w:rPr>
                                <w:rFonts w:asciiTheme="minorHAnsi" w:hAnsi="Calibri" w:cstheme="minorBidi"/>
                                <w:color w:val="FFFFFF" w:themeColor="light1"/>
                                <w:kern w:val="24"/>
                                <w:sz w:val="20"/>
                                <w:szCs w:val="20"/>
                              </w:rPr>
                              <w:t>intravalvular</w:t>
                            </w:r>
                            <w:proofErr w:type="spellEnd"/>
                            <w:r>
                              <w:rPr>
                                <w:rFonts w:asciiTheme="minorHAnsi" w:hAnsi="Calibri" w:cstheme="minorBidi"/>
                                <w:color w:val="FFFFFF" w:themeColor="light1"/>
                                <w:kern w:val="24"/>
                                <w:sz w:val="20"/>
                                <w:szCs w:val="20"/>
                              </w:rPr>
                              <w:t xml:space="preserve"> liquid.</w:t>
                            </w:r>
                          </w:p>
                        </w:txbxContent>
                      </wps:txbx>
                      <wps:bodyPr rtlCol="0" anchor="ctr"/>
                    </wps:wsp>
                  </a:graphicData>
                </a:graphic>
              </wp:anchor>
            </w:drawing>
          </mc:Choice>
          <mc:Fallback>
            <w:pict>
              <v:rect id="Rectangle 28" o:spid="_x0000_s1029" style="position:absolute;left:0;text-align:left;margin-left:163.65pt;margin-top:9.3pt;width:272.15pt;height:9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" fillcolor="#4f81bd" strokecolor="window" strokeweight="3pt">
                <v:shadow on="t" color="black" opacity="24903f" origin=",.5" offset="0,.55556mm"/>
                <v:textbox>
                  <w:txbxContent>
                    <w:p w:rsidR="007F4C6E" w:rsidRDefault="007F4C6E" w:rsidP="007F4C6E">
                      <w:pPr>
                        <w:pStyle w:val="NormalWeb"/>
                        <w:spacing w:before="0" w:beforeAutospacing="0" w:after="0" w:afterAutospacing="0"/>
                      </w:pPr>
                      <w:r>
                        <w:rPr>
                          <w:rFonts w:asciiTheme="minorHAnsi" w:hAnsi="Calibri" w:cstheme="minorBidi"/>
                          <w:color w:val="FFFFFF" w:themeColor="light1"/>
                          <w:kern w:val="24"/>
                          <w:sz w:val="20"/>
                          <w:szCs w:val="20"/>
                        </w:rPr>
                        <w:t xml:space="preserve"> FSS will consider  a rolling  10 result dataset </w:t>
                      </w:r>
                      <w:r w:rsidR="00270C52">
                        <w:rPr>
                          <w:rFonts w:asciiTheme="minorHAnsi" w:hAnsi="Calibri" w:cstheme="minorBidi"/>
                          <w:color w:val="FFFFFF" w:themeColor="light1"/>
                          <w:kern w:val="24"/>
                          <w:sz w:val="20"/>
                          <w:szCs w:val="20"/>
                        </w:rPr>
                        <w:t xml:space="preserve">or one year of data whichever is greater.  </w:t>
                      </w:r>
                      <w:r>
                        <w:rPr>
                          <w:rFonts w:asciiTheme="minorHAnsi" w:hAnsi="Calibri" w:cstheme="minorBidi"/>
                          <w:color w:val="FFFFFF" w:themeColor="light1"/>
                          <w:kern w:val="24"/>
                          <w:sz w:val="20"/>
                          <w:szCs w:val="20"/>
                        </w:rPr>
                        <w:t xml:space="preserve"> 80% of samples collected ≤  230 E. coli per 100 g of flesh and </w:t>
                      </w:r>
                      <w:proofErr w:type="spellStart"/>
                      <w:r>
                        <w:rPr>
                          <w:rFonts w:asciiTheme="minorHAnsi" w:hAnsi="Calibri" w:cstheme="minorBidi"/>
                          <w:color w:val="FFFFFF" w:themeColor="light1"/>
                          <w:kern w:val="24"/>
                          <w:sz w:val="20"/>
                          <w:szCs w:val="20"/>
                        </w:rPr>
                        <w:t>intravalvular</w:t>
                      </w:r>
                      <w:proofErr w:type="spellEnd"/>
                      <w:r>
                        <w:rPr>
                          <w:rFonts w:asciiTheme="minorHAnsi" w:hAnsi="Calibri" w:cstheme="minorBidi"/>
                          <w:color w:val="FFFFFF" w:themeColor="light1"/>
                          <w:kern w:val="24"/>
                          <w:sz w:val="20"/>
                          <w:szCs w:val="20"/>
                        </w:rPr>
                        <w:t xml:space="preserve"> liquid . The remaining 20% of samples </w:t>
                      </w:r>
                      <w:r w:rsidR="00664A3E">
                        <w:rPr>
                          <w:rFonts w:asciiTheme="minorHAnsi" w:hAnsiTheme="minorHAnsi" w:cstheme="minorBidi"/>
                          <w:color w:val="FFFFFF" w:themeColor="light1"/>
                          <w:kern w:val="24"/>
                          <w:sz w:val="20"/>
                          <w:szCs w:val="20"/>
                        </w:rPr>
                        <w:t>≤</w:t>
                      </w:r>
                      <w:r w:rsidR="00664A3E">
                        <w:rPr>
                          <w:rFonts w:asciiTheme="minorHAnsi" w:hAnsi="Calibri" w:cstheme="minorBidi"/>
                          <w:color w:val="FFFFFF" w:themeColor="light1"/>
                          <w:kern w:val="24"/>
                          <w:sz w:val="20"/>
                          <w:szCs w:val="20"/>
                        </w:rPr>
                        <w:t xml:space="preserve"> </w:t>
                      </w:r>
                      <w:r>
                        <w:rPr>
                          <w:rFonts w:asciiTheme="minorHAnsi" w:hAnsi="Calibri" w:cstheme="minorBidi"/>
                          <w:color w:val="FFFFFF" w:themeColor="light1"/>
                          <w:kern w:val="24"/>
                          <w:sz w:val="20"/>
                          <w:szCs w:val="20"/>
                        </w:rPr>
                        <w:t xml:space="preserve">700 E. coli/100 g of flesh and </w:t>
                      </w:r>
                      <w:proofErr w:type="spellStart"/>
                      <w:r>
                        <w:rPr>
                          <w:rFonts w:asciiTheme="minorHAnsi" w:hAnsi="Calibri" w:cstheme="minorBidi"/>
                          <w:color w:val="FFFFFF" w:themeColor="light1"/>
                          <w:kern w:val="24"/>
                          <w:sz w:val="20"/>
                          <w:szCs w:val="20"/>
                        </w:rPr>
                        <w:t>intravalvular</w:t>
                      </w:r>
                      <w:proofErr w:type="spellEnd"/>
                      <w:r>
                        <w:rPr>
                          <w:rFonts w:asciiTheme="minorHAnsi" w:hAnsi="Calibri" w:cstheme="minorBidi"/>
                          <w:color w:val="FFFFFF" w:themeColor="light1"/>
                          <w:kern w:val="24"/>
                          <w:sz w:val="20"/>
                          <w:szCs w:val="20"/>
                        </w:rPr>
                        <w:t xml:space="preserve"> liquid.</w:t>
                      </w:r>
                    </w:p>
                  </w:txbxContent>
                </v:textbox>
              </v:rect>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68480" behindDoc="0" locked="0" layoutInCell="1" allowOverlap="1" wp14:anchorId="58A907B8" wp14:editId="6799F3EF">
                <wp:simplePos x="0" y="0"/>
                <wp:positionH relativeFrom="column">
                  <wp:posOffset>2426970</wp:posOffset>
                </wp:positionH>
                <wp:positionV relativeFrom="paragraph">
                  <wp:posOffset>109220</wp:posOffset>
                </wp:positionV>
                <wp:extent cx="0" cy="247015"/>
                <wp:effectExtent l="95250" t="0" r="57150" b="57785"/>
                <wp:wrapNone/>
                <wp:docPr id="33" name="Straight Arrow Connector 32"/>
                <wp:cNvGraphicFramePr/>
                <a:graphic xmlns:a="http://schemas.openxmlformats.org/drawingml/2006/main">
                  <a:graphicData uri="http://schemas.microsoft.com/office/word/2010/wordprocessingShape">
                    <wps:wsp>
                      <wps:cNvCnPr/>
                      <wps:spPr>
                        <a:xfrm>
                          <a:off x="0" y="0"/>
                          <a:ext cx="0" cy="2470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2" o:spid="_x0000_s1026" type="#_x0000_t32" style="position:absolute;margin-left:191.1pt;margin-top:8.6pt;width:0;height:19.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" strokecolor="#4a7ebb">
                <v:stroke endarrow="open"/>
              </v:shape>
            </w:pict>
          </mc:Fallback>
        </mc:AlternateContent>
      </w:r>
      <w:r w:rsidRPr="007F4C6E">
        <w:rPr>
          <w:rFonts w:ascii="Arial" w:eastAsia="Times New Roman" w:hAnsi="Arial"/>
          <w:noProof/>
          <w:sz w:val="24"/>
          <w:szCs w:val="20"/>
          <w:lang w:eastAsia="en-GB"/>
        </w:rPr>
        <mc:AlternateContent>
          <mc:Choice Requires="wps">
            <w:drawing>
              <wp:anchor distT="0" distB="0" distL="114300" distR="114300" simplePos="0" relativeHeight="251669504" behindDoc="0" locked="0" layoutInCell="1" allowOverlap="1" wp14:anchorId="18300CB7" wp14:editId="066489BF">
                <wp:simplePos x="0" y="0"/>
                <wp:positionH relativeFrom="column">
                  <wp:posOffset>4500910</wp:posOffset>
                </wp:positionH>
                <wp:positionV relativeFrom="paragraph">
                  <wp:posOffset>109294</wp:posOffset>
                </wp:positionV>
                <wp:extent cx="0" cy="244549"/>
                <wp:effectExtent l="95250" t="0" r="57150" b="60325"/>
                <wp:wrapNone/>
                <wp:docPr id="39" name="Straight Arrow Connector 38"/>
                <wp:cNvGraphicFramePr/>
                <a:graphic xmlns:a="http://schemas.openxmlformats.org/drawingml/2006/main">
                  <a:graphicData uri="http://schemas.microsoft.com/office/word/2010/wordprocessingShape">
                    <wps:wsp>
                      <wps:cNvCnPr/>
                      <wps:spPr>
                        <a:xfrm>
                          <a:off x="0" y="0"/>
                          <a:ext cx="0" cy="24454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8" o:spid="_x0000_s1026" type="#_x0000_t32" style="position:absolute;margin-left:354.4pt;margin-top:8.6pt;width:0;height:1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" strokecolor="#4a7ebb">
                <v:stroke endarrow="open"/>
              </v:shape>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DF64CA"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r w:rsidRPr="007F4C6E">
        <w:rPr>
          <w:rFonts w:ascii="Arial" w:eastAsia="Times New Roman" w:hAnsi="Arial"/>
          <w:noProof/>
          <w:sz w:val="24"/>
          <w:szCs w:val="20"/>
          <w:lang w:eastAsia="en-GB"/>
        </w:rPr>
        <mc:AlternateContent>
          <mc:Choice Requires="wps">
            <w:drawing>
              <wp:anchor distT="0" distB="0" distL="114300" distR="114300" simplePos="0" relativeHeight="251667456" behindDoc="0" locked="0" layoutInCell="1" allowOverlap="1" wp14:anchorId="5A051FE1" wp14:editId="11A4DD1F">
                <wp:simplePos x="0" y="0"/>
                <wp:positionH relativeFrom="column">
                  <wp:posOffset>3767455</wp:posOffset>
                </wp:positionH>
                <wp:positionV relativeFrom="paragraph">
                  <wp:posOffset>37465</wp:posOffset>
                </wp:positionV>
                <wp:extent cx="1566545" cy="607695"/>
                <wp:effectExtent l="76200" t="57150" r="71755" b="97155"/>
                <wp:wrapNone/>
                <wp:docPr id="37" name="Rectangle 36"/>
                <wp:cNvGraphicFramePr/>
                <a:graphic xmlns:a="http://schemas.openxmlformats.org/drawingml/2006/main">
                  <a:graphicData uri="http://schemas.microsoft.com/office/word/2010/wordprocessingShape">
                    <wps:wsp>
                      <wps:cNvSpPr/>
                      <wps:spPr>
                        <a:xfrm>
                          <a:off x="0" y="0"/>
                          <a:ext cx="1566545" cy="607695"/>
                        </a:xfrm>
                        <a:prstGeom prst="rect">
                          <a:avLst/>
                        </a:prstGeom>
                        <a:solidFill>
                          <a:srgbClr val="C0504D">
                            <a:lumMod val="60000"/>
                            <a:lumOff val="40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No – SEE STEP 2</w:t>
                            </w:r>
                          </w:p>
                        </w:txbxContent>
                      </wps:txbx>
                      <wps:bodyPr rtlCol="0" anchor="ctr"/>
                    </wps:wsp>
                  </a:graphicData>
                </a:graphic>
              </wp:anchor>
            </w:drawing>
          </mc:Choice>
          <mc:Fallback>
            <w:pict>
              <v:rect id="Rectangle 36" o:spid="_x0000_s1030" style="position:absolute;left:0;text-align:left;margin-left:296.65pt;margin-top:2.95pt;width:123.35pt;height:4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" fillcolor="#d99694" strokecolor="window" strokeweight="3pt">
                <v:shadow on="t" color="black" opacity="24903f" origin=",.5" offset="0,.55556mm"/>
                <v:textbo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No – SEE STEP 2</w:t>
                      </w:r>
                    </w:p>
                  </w:txbxContent>
                </v:textbox>
              </v:rect>
            </w:pict>
          </mc:Fallback>
        </mc:AlternateContent>
      </w:r>
      <w:r w:rsidRPr="007F4C6E">
        <w:rPr>
          <w:rFonts w:ascii="Arial" w:eastAsia="Times New Roman" w:hAnsi="Arial"/>
          <w:noProof/>
          <w:sz w:val="24"/>
          <w:szCs w:val="20"/>
          <w:lang w:eastAsia="en-GB"/>
        </w:rPr>
        <mc:AlternateContent>
          <mc:Choice Requires="wps">
            <w:drawing>
              <wp:anchor distT="0" distB="0" distL="114300" distR="114300" simplePos="0" relativeHeight="251666432" behindDoc="0" locked="0" layoutInCell="1" allowOverlap="1" wp14:anchorId="7CC3B4B1" wp14:editId="7AF7E09C">
                <wp:simplePos x="0" y="0"/>
                <wp:positionH relativeFrom="column">
                  <wp:posOffset>1906905</wp:posOffset>
                </wp:positionH>
                <wp:positionV relativeFrom="paragraph">
                  <wp:posOffset>74295</wp:posOffset>
                </wp:positionV>
                <wp:extent cx="1016000" cy="603885"/>
                <wp:effectExtent l="76200" t="57150" r="69850" b="100965"/>
                <wp:wrapNone/>
                <wp:docPr id="34" name="Rectangle 33"/>
                <wp:cNvGraphicFramePr/>
                <a:graphic xmlns:a="http://schemas.openxmlformats.org/drawingml/2006/main">
                  <a:graphicData uri="http://schemas.microsoft.com/office/word/2010/wordprocessingShape">
                    <wps:wsp>
                      <wps:cNvSpPr/>
                      <wps:spPr>
                        <a:xfrm>
                          <a:off x="0" y="0"/>
                          <a:ext cx="1016000" cy="603885"/>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Yes – A class</w:t>
                            </w:r>
                          </w:p>
                        </w:txbxContent>
                      </wps:txbx>
                      <wps:bodyPr rtlCol="0" anchor="ctr"/>
                    </wps:wsp>
                  </a:graphicData>
                </a:graphic>
              </wp:anchor>
            </w:drawing>
          </mc:Choice>
          <mc:Fallback>
            <w:pict>
              <v:rect id="Rectangle 33" o:spid="_x0000_s1031" style="position:absolute;left:0;text-align:left;margin-left:150.15pt;margin-top:5.85pt;width:80pt;height:47.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" fillcolor="#4f81bd" strokecolor="window" strokeweight="3pt">
                <v:shadow on="t" color="black" opacity="24903f" origin=",.5" offset="0,.55556mm"/>
                <v:textbox>
                  <w:txbxContent>
                    <w:p w:rsidR="007F4C6E" w:rsidRDefault="007F4C6E" w:rsidP="007F4C6E">
                      <w:pPr>
                        <w:pStyle w:val="NormalWeb"/>
                        <w:spacing w:before="0" w:beforeAutospacing="0" w:after="0" w:afterAutospacing="0"/>
                        <w:jc w:val="center"/>
                      </w:pPr>
                      <w:r>
                        <w:rPr>
                          <w:rFonts w:asciiTheme="minorHAnsi" w:hAnsi="Calibri" w:cstheme="minorBidi"/>
                          <w:color w:val="FFFFFF" w:themeColor="light1"/>
                          <w:kern w:val="24"/>
                          <w:sz w:val="20"/>
                          <w:szCs w:val="20"/>
                        </w:rPr>
                        <w:t>Yes – A class</w:t>
                      </w:r>
                    </w:p>
                  </w:txbxContent>
                </v:textbox>
              </v:rect>
            </w:pict>
          </mc:Fallback>
        </mc:AlternateContent>
      </w: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sz w:val="24"/>
          <w:szCs w:val="20"/>
        </w:rPr>
      </w:pPr>
    </w:p>
    <w:p w:rsidR="007F4C6E" w:rsidRPr="007F4C6E" w:rsidRDefault="007F4C6E" w:rsidP="007F4C6E">
      <w:pPr>
        <w:spacing w:after="0" w:line="240" w:lineRule="auto"/>
        <w:rPr>
          <w:rFonts w:ascii="Arial" w:eastAsia="Times New Roman" w:hAnsi="Arial" w:cs="Arial"/>
          <w:color w:val="000000"/>
          <w:kern w:val="24"/>
          <w:sz w:val="24"/>
          <w:szCs w:val="20"/>
          <w:lang w:eastAsia="en-GB"/>
        </w:rPr>
      </w:pPr>
      <w:r w:rsidRPr="007F4C6E">
        <w:rPr>
          <w:rFonts w:ascii="Arial" w:eastAsia="Times New Roman" w:hAnsi="Arial"/>
          <w:b/>
          <w:sz w:val="24"/>
          <w:szCs w:val="20"/>
        </w:rPr>
        <w:t>Step 2</w:t>
      </w:r>
      <w:r w:rsidRPr="007F4C6E">
        <w:rPr>
          <w:rFonts w:ascii="Arial" w:eastAsia="Times New Roman" w:hAnsi="Arial"/>
          <w:sz w:val="24"/>
          <w:szCs w:val="20"/>
        </w:rPr>
        <w:t xml:space="preserve">  </w:t>
      </w:r>
      <w:r w:rsidRPr="007F4C6E">
        <w:rPr>
          <w:rFonts w:ascii="Arial" w:eastAsia="Times New Roman" w:hAnsi="Arial" w:cs="Arial"/>
          <w:color w:val="000000"/>
          <w:kern w:val="24"/>
          <w:sz w:val="24"/>
          <w:szCs w:val="20"/>
          <w:lang w:eastAsia="en-GB"/>
        </w:rPr>
        <w:t>If any results in the review period are greater than 700 E. coli per 100 g or &gt;80% non-compliant with codex criteria, then a decision to maintain classification levels or down grade will be made quickly.</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color w:val="000000"/>
          <w:kern w:val="24"/>
          <w:sz w:val="24"/>
          <w:szCs w:val="20"/>
          <w:lang w:eastAsia="en-GB"/>
        </w:rPr>
      </w:pPr>
      <w:r w:rsidRPr="007F4C6E">
        <w:rPr>
          <w:rFonts w:ascii="Arial" w:eastAsia="Times New Roman" w:hAnsi="Arial" w:cs="Arial"/>
          <w:color w:val="000000"/>
          <w:kern w:val="24"/>
          <w:sz w:val="24"/>
          <w:szCs w:val="20"/>
          <w:lang w:eastAsia="en-GB"/>
        </w:rPr>
        <w:t>If failure to comply with codex criteria is due to breach of the following:</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i/>
          <w:color w:val="000000"/>
          <w:kern w:val="24"/>
          <w:sz w:val="24"/>
          <w:szCs w:val="20"/>
          <w:lang w:eastAsia="en-GB"/>
        </w:rPr>
      </w:pPr>
      <w:r w:rsidRPr="007F4C6E">
        <w:rPr>
          <w:rFonts w:ascii="Arial" w:eastAsia="Times New Roman" w:hAnsi="Arial" w:cs="Arial"/>
          <w:b/>
          <w:i/>
          <w:color w:val="000000"/>
          <w:kern w:val="24"/>
          <w:sz w:val="24"/>
          <w:szCs w:val="20"/>
          <w:lang w:eastAsia="en-GB"/>
        </w:rPr>
        <w:t xml:space="preserve">Scenario 1  </w:t>
      </w:r>
      <w:r w:rsidRPr="007F4C6E">
        <w:rPr>
          <w:rFonts w:ascii="Arial" w:eastAsia="Times New Roman" w:hAnsi="Arial" w:cs="Arial"/>
          <w:i/>
          <w:color w:val="000000"/>
          <w:kern w:val="24"/>
          <w:sz w:val="24"/>
          <w:szCs w:val="20"/>
          <w:lang w:eastAsia="en-GB"/>
        </w:rPr>
        <w:t xml:space="preserve">intermittent results within the past 10 results  &gt;230 </w:t>
      </w:r>
      <w:proofErr w:type="spellStart"/>
      <w:r w:rsidR="00342FCA">
        <w:rPr>
          <w:rFonts w:ascii="Arial" w:eastAsia="Times New Roman" w:hAnsi="Arial" w:cs="Arial"/>
          <w:i/>
          <w:color w:val="000000"/>
          <w:kern w:val="24"/>
          <w:sz w:val="24"/>
          <w:szCs w:val="20"/>
          <w:lang w:eastAsia="en-GB"/>
        </w:rPr>
        <w:t>E.coli</w:t>
      </w:r>
      <w:proofErr w:type="spellEnd"/>
      <w:r w:rsidR="00342FCA">
        <w:rPr>
          <w:rFonts w:ascii="Arial" w:eastAsia="Times New Roman" w:hAnsi="Arial" w:cs="Arial"/>
          <w:i/>
          <w:color w:val="000000"/>
          <w:kern w:val="24"/>
          <w:sz w:val="24"/>
          <w:szCs w:val="20"/>
          <w:lang w:eastAsia="en-GB"/>
        </w:rPr>
        <w:t xml:space="preserve"> per </w:t>
      </w:r>
      <w:proofErr w:type="spellStart"/>
      <w:r w:rsidR="00342FCA">
        <w:rPr>
          <w:rFonts w:ascii="Arial" w:eastAsia="Times New Roman" w:hAnsi="Arial" w:cs="Arial"/>
          <w:i/>
          <w:color w:val="000000"/>
          <w:kern w:val="24"/>
          <w:sz w:val="24"/>
          <w:szCs w:val="20"/>
          <w:lang w:eastAsia="en-GB"/>
        </w:rPr>
        <w:t>100g</w:t>
      </w:r>
      <w:proofErr w:type="spellEnd"/>
      <w:r w:rsidR="00342FCA">
        <w:rPr>
          <w:rFonts w:ascii="Arial" w:eastAsia="Times New Roman" w:hAnsi="Arial" w:cs="Arial"/>
          <w:i/>
          <w:color w:val="000000"/>
          <w:kern w:val="24"/>
          <w:sz w:val="24"/>
          <w:szCs w:val="20"/>
          <w:lang w:eastAsia="en-GB"/>
        </w:rPr>
        <w:t xml:space="preserve"> shellfish </w:t>
      </w:r>
      <w:r w:rsidRPr="007F4C6E">
        <w:rPr>
          <w:rFonts w:ascii="Arial" w:eastAsia="Times New Roman" w:hAnsi="Arial" w:cs="Arial"/>
          <w:i/>
          <w:color w:val="000000"/>
          <w:kern w:val="24"/>
          <w:sz w:val="24"/>
          <w:szCs w:val="20"/>
          <w:lang w:eastAsia="en-GB"/>
        </w:rPr>
        <w:t>resulting in a breach of the 80% codex compliance requirement (rather than a single ‘spike’)</w:t>
      </w:r>
    </w:p>
    <w:p w:rsidR="007F4C6E" w:rsidRPr="007F4C6E" w:rsidRDefault="007F4C6E" w:rsidP="007F4C6E">
      <w:pPr>
        <w:spacing w:after="0" w:line="240" w:lineRule="auto"/>
        <w:rPr>
          <w:rFonts w:ascii="Arial" w:eastAsia="Times New Roman" w:hAnsi="Arial" w:cs="Arial"/>
          <w:i/>
          <w:color w:val="000000"/>
          <w:kern w:val="24"/>
          <w:sz w:val="24"/>
          <w:szCs w:val="20"/>
          <w:lang w:eastAsia="en-GB"/>
        </w:rPr>
      </w:pPr>
    </w:p>
    <w:p w:rsidR="007F4C6E" w:rsidRPr="007F4C6E" w:rsidRDefault="007F4C6E" w:rsidP="007F4C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kern w:val="24"/>
          <w:sz w:val="24"/>
          <w:szCs w:val="20"/>
          <w:lang w:eastAsia="en-GB"/>
        </w:rPr>
      </w:pPr>
      <w:r w:rsidRPr="007F4C6E">
        <w:rPr>
          <w:rFonts w:ascii="Arial" w:eastAsia="Times New Roman" w:hAnsi="Arial" w:cs="Arial"/>
          <w:color w:val="000000"/>
          <w:kern w:val="24"/>
          <w:sz w:val="24"/>
          <w:szCs w:val="20"/>
          <w:lang w:eastAsia="en-GB"/>
        </w:rPr>
        <w:t xml:space="preserve">This may be indicative of a potential recurring problem that requires investigation in </w:t>
      </w:r>
      <w:r w:rsidRPr="007F4C6E">
        <w:rPr>
          <w:rFonts w:ascii="Arial" w:eastAsia="Times New Roman" w:hAnsi="Arial" w:cs="Arial"/>
          <w:kern w:val="24"/>
          <w:sz w:val="24"/>
          <w:szCs w:val="20"/>
          <w:lang w:eastAsia="en-GB"/>
        </w:rPr>
        <w:t xml:space="preserve">order to identify the issue.  In such cases, the area would be immediately downgraded.  A further </w:t>
      </w:r>
      <w:r w:rsidR="006B58DD">
        <w:rPr>
          <w:rFonts w:ascii="Arial" w:eastAsia="Times New Roman" w:hAnsi="Arial" w:cs="Arial"/>
          <w:kern w:val="24"/>
          <w:sz w:val="24"/>
          <w:szCs w:val="20"/>
          <w:lang w:eastAsia="en-GB"/>
        </w:rPr>
        <w:t xml:space="preserve">5 </w:t>
      </w:r>
      <w:r w:rsidRPr="007F4C6E">
        <w:rPr>
          <w:rFonts w:ascii="Arial" w:eastAsia="Times New Roman" w:hAnsi="Arial" w:cs="Arial"/>
          <w:kern w:val="24"/>
          <w:sz w:val="24"/>
          <w:szCs w:val="20"/>
          <w:lang w:eastAsia="en-GB"/>
        </w:rPr>
        <w:t xml:space="preserve">results </w:t>
      </w:r>
      <w:r w:rsidR="00342FCA">
        <w:rPr>
          <w:rFonts w:ascii="Arial" w:eastAsia="Times New Roman" w:hAnsi="Arial" w:cs="Arial"/>
          <w:kern w:val="24"/>
          <w:sz w:val="24"/>
          <w:szCs w:val="20"/>
          <w:lang w:eastAsia="en-GB"/>
        </w:rPr>
        <w:t xml:space="preserve">≤ 230 </w:t>
      </w:r>
      <w:r w:rsidRPr="007F4C6E">
        <w:rPr>
          <w:rFonts w:ascii="Arial" w:eastAsia="Times New Roman" w:hAnsi="Arial" w:cs="Arial"/>
          <w:kern w:val="24"/>
          <w:sz w:val="24"/>
          <w:szCs w:val="20"/>
          <w:lang w:eastAsia="en-GB"/>
        </w:rPr>
        <w:t xml:space="preserve">required to move back into  A class status, a minimum of 48 </w:t>
      </w:r>
      <w:proofErr w:type="spellStart"/>
      <w:r w:rsidRPr="007F4C6E">
        <w:rPr>
          <w:rFonts w:ascii="Arial" w:eastAsia="Times New Roman" w:hAnsi="Arial" w:cs="Arial"/>
          <w:kern w:val="24"/>
          <w:sz w:val="24"/>
          <w:szCs w:val="20"/>
          <w:lang w:eastAsia="en-GB"/>
        </w:rPr>
        <w:t>hrs</w:t>
      </w:r>
      <w:proofErr w:type="spellEnd"/>
      <w:r w:rsidRPr="007F4C6E">
        <w:rPr>
          <w:rFonts w:ascii="Arial" w:eastAsia="Times New Roman" w:hAnsi="Arial" w:cs="Arial"/>
          <w:kern w:val="24"/>
          <w:sz w:val="24"/>
          <w:szCs w:val="20"/>
          <w:lang w:eastAsia="en-GB"/>
        </w:rPr>
        <w:t xml:space="preserve"> apart</w:t>
      </w:r>
      <w:r w:rsidR="00B66C3D">
        <w:rPr>
          <w:rFonts w:ascii="Arial" w:eastAsia="Times New Roman" w:hAnsi="Arial" w:cs="Arial"/>
          <w:kern w:val="24"/>
          <w:sz w:val="24"/>
          <w:szCs w:val="20"/>
          <w:lang w:eastAsia="en-GB"/>
        </w:rPr>
        <w:t xml:space="preserve"> and within </w:t>
      </w:r>
      <w:r w:rsidR="003E1A8C">
        <w:rPr>
          <w:rFonts w:ascii="Arial" w:eastAsia="Times New Roman" w:hAnsi="Arial" w:cs="Arial"/>
          <w:kern w:val="24"/>
          <w:sz w:val="24"/>
          <w:szCs w:val="20"/>
          <w:lang w:eastAsia="en-GB"/>
        </w:rPr>
        <w:t xml:space="preserve">a </w:t>
      </w:r>
      <w:r w:rsidR="00B66C3D">
        <w:rPr>
          <w:rFonts w:ascii="Arial" w:eastAsia="Times New Roman" w:hAnsi="Arial" w:cs="Arial"/>
          <w:kern w:val="24"/>
          <w:sz w:val="24"/>
          <w:szCs w:val="20"/>
          <w:lang w:eastAsia="en-GB"/>
        </w:rPr>
        <w:t>2 week period</w:t>
      </w:r>
      <w:r w:rsidRPr="007F4C6E">
        <w:rPr>
          <w:rFonts w:ascii="Arial" w:eastAsia="Times New Roman" w:hAnsi="Arial" w:cs="Arial"/>
          <w:kern w:val="24"/>
          <w:sz w:val="24"/>
          <w:szCs w:val="20"/>
          <w:lang w:eastAsia="en-GB"/>
        </w:rPr>
        <w:t>.  Harvester to submit samples in accordance with agreed protocol, otherwise only monthly OC results will be considered.</w:t>
      </w:r>
    </w:p>
    <w:p w:rsidR="007F4C6E" w:rsidRPr="007F4C6E" w:rsidRDefault="007F4C6E" w:rsidP="007F4C6E">
      <w:pPr>
        <w:spacing w:after="0" w:line="240" w:lineRule="auto"/>
        <w:rPr>
          <w:rFonts w:ascii="Arial" w:eastAsia="Times New Roman" w:hAnsi="Arial" w:cs="Arial"/>
          <w:kern w:val="24"/>
          <w:sz w:val="24"/>
          <w:szCs w:val="20"/>
          <w:lang w:eastAsia="en-GB"/>
        </w:rPr>
      </w:pPr>
    </w:p>
    <w:p w:rsidR="007F4C6E" w:rsidRPr="007F4C6E" w:rsidRDefault="007F4C6E" w:rsidP="007F4C6E">
      <w:pPr>
        <w:spacing w:after="0" w:line="240" w:lineRule="auto"/>
        <w:rPr>
          <w:rFonts w:ascii="Arial" w:eastAsia="Times New Roman" w:hAnsi="Arial" w:cs="Arial"/>
          <w:kern w:val="24"/>
          <w:sz w:val="24"/>
          <w:szCs w:val="20"/>
          <w:lang w:eastAsia="en-GB"/>
        </w:rPr>
      </w:pPr>
      <w:r w:rsidRPr="007F4C6E">
        <w:rPr>
          <w:rFonts w:ascii="Arial" w:eastAsia="Times New Roman" w:hAnsi="Arial" w:cs="Arial"/>
          <w:b/>
          <w:i/>
          <w:kern w:val="24"/>
          <w:sz w:val="24"/>
          <w:szCs w:val="20"/>
          <w:lang w:eastAsia="en-GB"/>
        </w:rPr>
        <w:t>Scenario 2</w:t>
      </w:r>
      <w:r w:rsidRPr="007F4C6E">
        <w:rPr>
          <w:rFonts w:ascii="Arial" w:eastAsia="Times New Roman" w:hAnsi="Arial" w:cs="Arial"/>
          <w:i/>
          <w:kern w:val="24"/>
          <w:sz w:val="24"/>
          <w:szCs w:val="20"/>
          <w:lang w:eastAsia="en-GB"/>
        </w:rPr>
        <w:t xml:space="preserve">  A single high result (&gt;700) within the past 10 results (all otherwise </w:t>
      </w:r>
      <w:r w:rsidR="00664A3E">
        <w:rPr>
          <w:rFonts w:ascii="Arial" w:eastAsia="Times New Roman" w:hAnsi="Arial" w:cs="Arial"/>
          <w:i/>
          <w:kern w:val="24"/>
          <w:sz w:val="24"/>
          <w:szCs w:val="20"/>
          <w:lang w:eastAsia="en-GB"/>
        </w:rPr>
        <w:t>≤</w:t>
      </w:r>
      <w:r w:rsidRPr="007F4C6E">
        <w:rPr>
          <w:rFonts w:ascii="Arial" w:eastAsia="Times New Roman" w:hAnsi="Arial" w:cs="Arial"/>
          <w:i/>
          <w:kern w:val="24"/>
          <w:sz w:val="24"/>
          <w:szCs w:val="20"/>
          <w:lang w:eastAsia="en-GB"/>
        </w:rPr>
        <w:t>230) and result not deemed anomalous</w:t>
      </w:r>
    </w:p>
    <w:p w:rsidR="007F4C6E" w:rsidRPr="007F4C6E" w:rsidRDefault="007F4C6E" w:rsidP="007F4C6E">
      <w:pPr>
        <w:spacing w:after="0" w:line="240" w:lineRule="auto"/>
        <w:rPr>
          <w:rFonts w:ascii="Arial" w:eastAsia="Times New Roman" w:hAnsi="Arial" w:cs="Arial"/>
          <w:kern w:val="24"/>
          <w:sz w:val="24"/>
          <w:szCs w:val="20"/>
          <w:lang w:eastAsia="en-GB"/>
        </w:rPr>
      </w:pPr>
    </w:p>
    <w:p w:rsidR="007F4C6E" w:rsidRPr="007F4C6E" w:rsidRDefault="007F4C6E" w:rsidP="007F4C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kern w:val="24"/>
          <w:sz w:val="24"/>
          <w:szCs w:val="20"/>
          <w:lang w:eastAsia="en-GB"/>
        </w:rPr>
      </w:pPr>
      <w:r w:rsidRPr="007F4C6E">
        <w:rPr>
          <w:rFonts w:ascii="Arial" w:eastAsia="Times New Roman" w:hAnsi="Arial" w:cs="Arial"/>
          <w:kern w:val="24"/>
          <w:sz w:val="24"/>
          <w:szCs w:val="20"/>
          <w:lang w:eastAsia="en-GB"/>
        </w:rPr>
        <w:t xml:space="preserve">In such cases FSS will take a single follow up sample within 1 week of the &gt;700 result.  If that result is </w:t>
      </w:r>
      <w:r w:rsidR="00664A3E">
        <w:rPr>
          <w:rFonts w:ascii="Arial" w:eastAsia="Times New Roman" w:hAnsi="Arial" w:cs="Arial"/>
          <w:kern w:val="24"/>
          <w:sz w:val="24"/>
          <w:szCs w:val="20"/>
          <w:lang w:eastAsia="en-GB"/>
        </w:rPr>
        <w:t>≤</w:t>
      </w:r>
      <w:r w:rsidRPr="007F4C6E">
        <w:rPr>
          <w:rFonts w:ascii="Arial" w:eastAsia="Times New Roman" w:hAnsi="Arial" w:cs="Arial"/>
          <w:kern w:val="24"/>
          <w:sz w:val="24"/>
          <w:szCs w:val="20"/>
          <w:lang w:eastAsia="en-GB"/>
        </w:rPr>
        <w:t xml:space="preserve"> 230 then classification can be maintained at A class.</w:t>
      </w:r>
    </w:p>
    <w:p w:rsidR="007F4C6E" w:rsidRPr="007F4C6E" w:rsidRDefault="007F4C6E" w:rsidP="007F4C6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kern w:val="24"/>
          <w:sz w:val="24"/>
          <w:szCs w:val="20"/>
          <w:lang w:eastAsia="en-GB"/>
        </w:rPr>
      </w:pPr>
    </w:p>
    <w:p w:rsidR="007F4C6E" w:rsidRPr="007F4C6E" w:rsidRDefault="007F4C6E" w:rsidP="007F4C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kern w:val="24"/>
          <w:sz w:val="24"/>
          <w:szCs w:val="20"/>
          <w:lang w:eastAsia="en-GB"/>
        </w:rPr>
      </w:pPr>
      <w:r w:rsidRPr="007F4C6E">
        <w:rPr>
          <w:rFonts w:ascii="Arial" w:eastAsia="Times New Roman" w:hAnsi="Arial" w:cs="Arial"/>
          <w:color w:val="000000"/>
          <w:kern w:val="24"/>
          <w:sz w:val="24"/>
          <w:szCs w:val="20"/>
          <w:lang w:eastAsia="en-GB"/>
        </w:rPr>
        <w:t xml:space="preserve">However if a further result &gt; 230 is found within any suite of </w:t>
      </w:r>
      <w:r w:rsidR="004252F7">
        <w:rPr>
          <w:rFonts w:ascii="Arial" w:eastAsia="Times New Roman" w:hAnsi="Arial" w:cs="Arial"/>
          <w:color w:val="000000"/>
          <w:kern w:val="24"/>
          <w:sz w:val="24"/>
          <w:szCs w:val="20"/>
          <w:lang w:eastAsia="en-GB"/>
        </w:rPr>
        <w:t>5</w:t>
      </w:r>
      <w:r w:rsidR="004252F7" w:rsidRPr="007F4C6E">
        <w:rPr>
          <w:rFonts w:ascii="Arial" w:eastAsia="Times New Roman" w:hAnsi="Arial" w:cs="Arial"/>
          <w:color w:val="000000"/>
          <w:kern w:val="24"/>
          <w:sz w:val="24"/>
          <w:szCs w:val="20"/>
          <w:lang w:eastAsia="en-GB"/>
        </w:rPr>
        <w:t xml:space="preserve"> </w:t>
      </w:r>
      <w:r w:rsidRPr="007F4C6E">
        <w:rPr>
          <w:rFonts w:ascii="Arial" w:eastAsia="Times New Roman" w:hAnsi="Arial" w:cs="Arial"/>
          <w:color w:val="000000"/>
          <w:kern w:val="24"/>
          <w:sz w:val="24"/>
          <w:szCs w:val="20"/>
          <w:lang w:eastAsia="en-GB"/>
        </w:rPr>
        <w:t xml:space="preserve">consecutive results (which </w:t>
      </w:r>
      <w:r w:rsidRPr="007F4C6E">
        <w:rPr>
          <w:rFonts w:ascii="Arial" w:eastAsia="Times New Roman" w:hAnsi="Arial" w:cs="Arial"/>
          <w:kern w:val="24"/>
          <w:sz w:val="24"/>
          <w:szCs w:val="20"/>
          <w:lang w:eastAsia="en-GB"/>
        </w:rPr>
        <w:t>includes the original ‘spike’ result</w:t>
      </w:r>
      <w:r w:rsidR="003E1A8C">
        <w:rPr>
          <w:rFonts w:ascii="Arial" w:eastAsia="Times New Roman" w:hAnsi="Arial" w:cs="Arial"/>
          <w:kern w:val="24"/>
          <w:sz w:val="24"/>
          <w:szCs w:val="20"/>
          <w:lang w:eastAsia="en-GB"/>
        </w:rPr>
        <w:t>, and normally taken 1 month apart</w:t>
      </w:r>
      <w:r w:rsidR="004252F7">
        <w:rPr>
          <w:rFonts w:ascii="Arial" w:eastAsia="Times New Roman" w:hAnsi="Arial" w:cs="Arial"/>
          <w:kern w:val="24"/>
          <w:sz w:val="24"/>
          <w:szCs w:val="20"/>
          <w:lang w:eastAsia="en-GB"/>
        </w:rPr>
        <w:t>)</w:t>
      </w:r>
      <w:r w:rsidR="00F715ED">
        <w:rPr>
          <w:rFonts w:ascii="Arial" w:eastAsia="Times New Roman" w:hAnsi="Arial" w:cs="Arial"/>
          <w:kern w:val="24"/>
          <w:sz w:val="24"/>
          <w:szCs w:val="20"/>
          <w:lang w:eastAsia="en-GB"/>
        </w:rPr>
        <w:t xml:space="preserve"> </w:t>
      </w:r>
      <w:r w:rsidRPr="007F4C6E">
        <w:rPr>
          <w:rFonts w:ascii="Arial" w:eastAsia="Times New Roman" w:hAnsi="Arial" w:cs="Arial"/>
          <w:kern w:val="24"/>
          <w:sz w:val="24"/>
          <w:szCs w:val="20"/>
          <w:lang w:eastAsia="en-GB"/>
        </w:rPr>
        <w:t>the area should be immediately downgraded</w:t>
      </w:r>
      <w:r w:rsidR="004252F7">
        <w:rPr>
          <w:rFonts w:ascii="Arial" w:eastAsia="Times New Roman" w:hAnsi="Arial" w:cs="Arial"/>
          <w:kern w:val="24"/>
          <w:sz w:val="24"/>
          <w:szCs w:val="20"/>
          <w:lang w:eastAsia="en-GB"/>
        </w:rPr>
        <w:t xml:space="preserve">. </w:t>
      </w:r>
      <w:r w:rsidRPr="007F4C6E">
        <w:rPr>
          <w:rFonts w:ascii="Arial" w:eastAsia="Times New Roman" w:hAnsi="Arial" w:cs="Arial"/>
          <w:kern w:val="24"/>
          <w:sz w:val="24"/>
          <w:szCs w:val="20"/>
          <w:lang w:eastAsia="en-GB"/>
        </w:rPr>
        <w:t xml:space="preserve"> </w:t>
      </w:r>
      <w:r w:rsidR="004252F7" w:rsidRPr="007F4C6E">
        <w:rPr>
          <w:rFonts w:ascii="Arial" w:eastAsia="Times New Roman" w:hAnsi="Arial" w:cs="Arial"/>
          <w:kern w:val="24"/>
          <w:sz w:val="24"/>
          <w:szCs w:val="20"/>
          <w:lang w:eastAsia="en-GB"/>
        </w:rPr>
        <w:t xml:space="preserve">A further </w:t>
      </w:r>
      <w:r w:rsidR="004252F7">
        <w:rPr>
          <w:rFonts w:ascii="Arial" w:eastAsia="Times New Roman" w:hAnsi="Arial" w:cs="Arial"/>
          <w:kern w:val="24"/>
          <w:sz w:val="24"/>
          <w:szCs w:val="20"/>
          <w:lang w:eastAsia="en-GB"/>
        </w:rPr>
        <w:t xml:space="preserve">5 </w:t>
      </w:r>
      <w:r w:rsidR="004252F7" w:rsidRPr="007F4C6E">
        <w:rPr>
          <w:rFonts w:ascii="Arial" w:eastAsia="Times New Roman" w:hAnsi="Arial" w:cs="Arial"/>
          <w:kern w:val="24"/>
          <w:sz w:val="24"/>
          <w:szCs w:val="20"/>
          <w:lang w:eastAsia="en-GB"/>
        </w:rPr>
        <w:t xml:space="preserve">results </w:t>
      </w:r>
      <w:r w:rsidR="004252F7">
        <w:rPr>
          <w:rFonts w:ascii="Arial" w:eastAsia="Times New Roman" w:hAnsi="Arial" w:cs="Arial"/>
          <w:kern w:val="24"/>
          <w:sz w:val="24"/>
          <w:szCs w:val="20"/>
          <w:lang w:eastAsia="en-GB"/>
        </w:rPr>
        <w:t xml:space="preserve">≤ 230 </w:t>
      </w:r>
      <w:r w:rsidR="004252F7" w:rsidRPr="007F4C6E">
        <w:rPr>
          <w:rFonts w:ascii="Arial" w:eastAsia="Times New Roman" w:hAnsi="Arial" w:cs="Arial"/>
          <w:kern w:val="24"/>
          <w:sz w:val="24"/>
          <w:szCs w:val="20"/>
          <w:lang w:eastAsia="en-GB"/>
        </w:rPr>
        <w:t xml:space="preserve">required to move back into  A class status, a minimum of 48 </w:t>
      </w:r>
      <w:proofErr w:type="spellStart"/>
      <w:r w:rsidR="004252F7" w:rsidRPr="007F4C6E">
        <w:rPr>
          <w:rFonts w:ascii="Arial" w:eastAsia="Times New Roman" w:hAnsi="Arial" w:cs="Arial"/>
          <w:kern w:val="24"/>
          <w:sz w:val="24"/>
          <w:szCs w:val="20"/>
          <w:lang w:eastAsia="en-GB"/>
        </w:rPr>
        <w:t>hrs</w:t>
      </w:r>
      <w:proofErr w:type="spellEnd"/>
      <w:r w:rsidR="004252F7" w:rsidRPr="007F4C6E">
        <w:rPr>
          <w:rFonts w:ascii="Arial" w:eastAsia="Times New Roman" w:hAnsi="Arial" w:cs="Arial"/>
          <w:kern w:val="24"/>
          <w:sz w:val="24"/>
          <w:szCs w:val="20"/>
          <w:lang w:eastAsia="en-GB"/>
        </w:rPr>
        <w:t xml:space="preserve"> apart</w:t>
      </w:r>
      <w:r w:rsidR="004252F7">
        <w:rPr>
          <w:rFonts w:ascii="Arial" w:eastAsia="Times New Roman" w:hAnsi="Arial" w:cs="Arial"/>
          <w:kern w:val="24"/>
          <w:sz w:val="24"/>
          <w:szCs w:val="20"/>
          <w:lang w:eastAsia="en-GB"/>
        </w:rPr>
        <w:t xml:space="preserve"> and within </w:t>
      </w:r>
      <w:r w:rsidR="003E1A8C">
        <w:rPr>
          <w:rFonts w:ascii="Arial" w:eastAsia="Times New Roman" w:hAnsi="Arial" w:cs="Arial"/>
          <w:kern w:val="24"/>
          <w:sz w:val="24"/>
          <w:szCs w:val="20"/>
          <w:lang w:eastAsia="en-GB"/>
        </w:rPr>
        <w:t xml:space="preserve">a </w:t>
      </w:r>
      <w:r w:rsidR="004252F7">
        <w:rPr>
          <w:rFonts w:ascii="Arial" w:eastAsia="Times New Roman" w:hAnsi="Arial" w:cs="Arial"/>
          <w:kern w:val="24"/>
          <w:sz w:val="24"/>
          <w:szCs w:val="20"/>
          <w:lang w:eastAsia="en-GB"/>
        </w:rPr>
        <w:t>2 week period</w:t>
      </w:r>
      <w:r w:rsidR="004252F7" w:rsidRPr="007F4C6E">
        <w:rPr>
          <w:rFonts w:ascii="Arial" w:eastAsia="Times New Roman" w:hAnsi="Arial" w:cs="Arial"/>
          <w:kern w:val="24"/>
          <w:sz w:val="24"/>
          <w:szCs w:val="20"/>
          <w:lang w:eastAsia="en-GB"/>
        </w:rPr>
        <w:t>.  Harvester to submit samples in accordance with agreed protocol, otherwise only monthly OC results will be considered.</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664A3E" w:rsidRDefault="007F4C6E" w:rsidP="007F4C6E">
      <w:pPr>
        <w:spacing w:after="0" w:line="240" w:lineRule="auto"/>
        <w:rPr>
          <w:rFonts w:ascii="Arial" w:eastAsia="Times New Roman" w:hAnsi="Arial" w:cs="Arial"/>
          <w:b/>
          <w:color w:val="000000"/>
          <w:kern w:val="24"/>
          <w:sz w:val="24"/>
          <w:szCs w:val="20"/>
          <w:lang w:eastAsia="en-GB"/>
        </w:rPr>
      </w:pPr>
      <w:r w:rsidRPr="00664A3E">
        <w:rPr>
          <w:rFonts w:ascii="Arial" w:eastAsia="Times New Roman" w:hAnsi="Arial" w:cs="Arial"/>
          <w:b/>
          <w:color w:val="000000"/>
          <w:kern w:val="24"/>
          <w:sz w:val="24"/>
          <w:szCs w:val="20"/>
          <w:lang w:eastAsia="en-GB"/>
        </w:rPr>
        <w:t>Any result, at any time can be considered ‘anomalous’ if certain criteria are met:</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numPr>
          <w:ilvl w:val="0"/>
          <w:numId w:val="31"/>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kern w:val="24"/>
          <w:sz w:val="24"/>
          <w:szCs w:val="20"/>
          <w:lang w:eastAsia="en-GB"/>
        </w:rPr>
      </w:pPr>
      <w:r w:rsidRPr="007F4C6E">
        <w:rPr>
          <w:rFonts w:ascii="Arial" w:eastAsia="Times New Roman" w:hAnsi="Arial" w:cs="Arial"/>
          <w:color w:val="000000"/>
          <w:kern w:val="24"/>
          <w:sz w:val="24"/>
          <w:szCs w:val="20"/>
          <w:lang w:eastAsia="en-GB"/>
        </w:rPr>
        <w:t xml:space="preserve">any failure of the sewerage or sewage treatment system that has been rectified  and where the authority responsible for controlling pollution identified </w:t>
      </w:r>
      <w:r w:rsidRPr="007F4C6E">
        <w:rPr>
          <w:rFonts w:ascii="Arial" w:eastAsia="Times New Roman" w:hAnsi="Arial" w:cs="Arial"/>
          <w:kern w:val="24"/>
          <w:sz w:val="24"/>
          <w:szCs w:val="20"/>
          <w:lang w:eastAsia="en-GB"/>
        </w:rPr>
        <w:t xml:space="preserve">such a failure is not expected to recur.  </w:t>
      </w:r>
    </w:p>
    <w:p w:rsidR="007F4C6E" w:rsidRPr="007F4C6E" w:rsidRDefault="007F4C6E" w:rsidP="007F4C6E">
      <w:pPr>
        <w:numPr>
          <w:ilvl w:val="0"/>
          <w:numId w:val="31"/>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kern w:val="24"/>
          <w:sz w:val="24"/>
          <w:szCs w:val="20"/>
          <w:lang w:eastAsia="en-GB"/>
        </w:rPr>
      </w:pPr>
      <w:r w:rsidRPr="007F4C6E">
        <w:rPr>
          <w:rFonts w:ascii="Arial" w:eastAsia="Times New Roman" w:hAnsi="Arial" w:cs="Arial"/>
          <w:kern w:val="24"/>
          <w:sz w:val="24"/>
          <w:szCs w:val="20"/>
          <w:lang w:eastAsia="en-GB"/>
        </w:rPr>
        <w:t xml:space="preserve">Any failure in animal housing or fencing leading to a local pollution event and where the authority or </w:t>
      </w:r>
      <w:proofErr w:type="spellStart"/>
      <w:r w:rsidRPr="007F4C6E">
        <w:rPr>
          <w:rFonts w:ascii="Arial" w:eastAsia="Times New Roman" w:hAnsi="Arial" w:cs="Arial"/>
          <w:kern w:val="24"/>
          <w:sz w:val="24"/>
          <w:szCs w:val="20"/>
          <w:lang w:eastAsia="en-GB"/>
        </w:rPr>
        <w:t>FBO</w:t>
      </w:r>
      <w:proofErr w:type="spellEnd"/>
      <w:r w:rsidRPr="007F4C6E">
        <w:rPr>
          <w:rFonts w:ascii="Arial" w:eastAsia="Times New Roman" w:hAnsi="Arial" w:cs="Arial"/>
          <w:kern w:val="24"/>
          <w:sz w:val="24"/>
          <w:szCs w:val="20"/>
          <w:lang w:eastAsia="en-GB"/>
        </w:rPr>
        <w:t xml:space="preserve"> responsible for controlling the animals can confirm that such a failure is not expected to recur</w:t>
      </w:r>
    </w:p>
    <w:p w:rsidR="007F4C6E" w:rsidRPr="007F4C6E" w:rsidRDefault="007F4C6E" w:rsidP="007F4C6E">
      <w:pPr>
        <w:numPr>
          <w:ilvl w:val="0"/>
          <w:numId w:val="31"/>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kern w:val="24"/>
          <w:sz w:val="24"/>
          <w:szCs w:val="20"/>
          <w:lang w:eastAsia="en-GB"/>
        </w:rPr>
      </w:pPr>
      <w:r w:rsidRPr="007F4C6E">
        <w:rPr>
          <w:rFonts w:ascii="Arial" w:eastAsia="Times New Roman" w:hAnsi="Arial" w:cs="Arial"/>
          <w:kern w:val="24"/>
          <w:sz w:val="24"/>
          <w:szCs w:val="20"/>
          <w:lang w:eastAsia="en-GB"/>
        </w:rPr>
        <w:t>If any information is received which confirms that any &gt; 5 year rain fall event has occurred.</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color w:val="000000"/>
          <w:kern w:val="24"/>
          <w:sz w:val="24"/>
          <w:szCs w:val="20"/>
          <w:lang w:eastAsia="en-GB"/>
        </w:rPr>
      </w:pPr>
      <w:r w:rsidRPr="007F4C6E">
        <w:rPr>
          <w:rFonts w:ascii="Arial" w:eastAsia="Times New Roman" w:hAnsi="Arial" w:cs="Arial"/>
          <w:color w:val="000000"/>
          <w:kern w:val="24"/>
          <w:sz w:val="24"/>
          <w:szCs w:val="20"/>
          <w:lang w:eastAsia="en-GB"/>
        </w:rPr>
        <w:t>All results deemed anomalous will not be considered for classification purposes</w:t>
      </w:r>
      <w:r w:rsidR="00664A3E">
        <w:rPr>
          <w:rFonts w:ascii="Arial" w:eastAsia="Times New Roman" w:hAnsi="Arial" w:cs="Arial"/>
          <w:color w:val="000000"/>
          <w:kern w:val="24"/>
          <w:sz w:val="24"/>
          <w:szCs w:val="20"/>
          <w:lang w:eastAsia="en-GB"/>
        </w:rPr>
        <w:t xml:space="preserve"> and will therefore be excluded from the dataset</w:t>
      </w:r>
      <w:r w:rsidRPr="007F4C6E">
        <w:rPr>
          <w:rFonts w:ascii="Arial" w:eastAsia="Times New Roman" w:hAnsi="Arial" w:cs="Arial"/>
          <w:color w:val="000000"/>
          <w:kern w:val="24"/>
          <w:sz w:val="24"/>
          <w:szCs w:val="20"/>
          <w:lang w:eastAsia="en-GB"/>
        </w:rPr>
        <w:t>.</w:t>
      </w:r>
      <w:r w:rsidR="00B66C3D">
        <w:rPr>
          <w:rFonts w:ascii="Arial" w:eastAsia="Times New Roman" w:hAnsi="Arial" w:cs="Arial"/>
          <w:color w:val="000000"/>
          <w:kern w:val="24"/>
          <w:sz w:val="24"/>
          <w:szCs w:val="20"/>
          <w:lang w:eastAsia="en-GB"/>
        </w:rPr>
        <w:t xml:space="preserve"> and local action groups or </w:t>
      </w:r>
      <w:proofErr w:type="spellStart"/>
      <w:r w:rsidR="00B66C3D">
        <w:rPr>
          <w:rFonts w:ascii="Arial" w:eastAsia="Times New Roman" w:hAnsi="Arial" w:cs="Arial"/>
          <w:color w:val="000000"/>
          <w:kern w:val="24"/>
          <w:sz w:val="24"/>
          <w:szCs w:val="20"/>
          <w:lang w:eastAsia="en-GB"/>
        </w:rPr>
        <w:t>FBOs</w:t>
      </w:r>
      <w:proofErr w:type="spellEnd"/>
      <w:r w:rsidR="00B66C3D">
        <w:rPr>
          <w:rFonts w:ascii="Arial" w:eastAsia="Times New Roman" w:hAnsi="Arial" w:cs="Arial"/>
          <w:color w:val="000000"/>
          <w:kern w:val="24"/>
          <w:sz w:val="24"/>
          <w:szCs w:val="20"/>
          <w:lang w:eastAsia="en-GB"/>
        </w:rPr>
        <w:t xml:space="preserve"> should provide evidence in support of the event which FSS will ratify where it can.</w:t>
      </w:r>
      <w:r w:rsidR="00B66C3D" w:rsidRPr="00B66C3D">
        <w:rPr>
          <w:rFonts w:ascii="Arial" w:eastAsia="Times New Roman" w:hAnsi="Arial" w:cs="Arial"/>
          <w:color w:val="000000"/>
          <w:kern w:val="24"/>
          <w:sz w:val="24"/>
          <w:szCs w:val="20"/>
          <w:lang w:eastAsia="en-GB"/>
        </w:rPr>
        <w:t xml:space="preserve"> </w:t>
      </w:r>
      <w:r w:rsidR="00B66C3D" w:rsidRPr="00B66C3D">
        <w:rPr>
          <w:rFonts w:ascii="Arial" w:eastAsia="Times New Roman" w:hAnsi="Arial" w:cs="Arial"/>
          <w:b/>
          <w:color w:val="000000"/>
          <w:kern w:val="24"/>
          <w:sz w:val="24"/>
          <w:szCs w:val="20"/>
          <w:lang w:eastAsia="en-GB"/>
        </w:rPr>
        <w:t>This is no different to current approaches.</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color w:val="000000"/>
          <w:kern w:val="24"/>
          <w:sz w:val="24"/>
          <w:szCs w:val="20"/>
          <w:lang w:eastAsia="en-GB"/>
        </w:rPr>
      </w:pPr>
      <w:r w:rsidRPr="007F4C6E">
        <w:rPr>
          <w:rFonts w:ascii="Arial" w:eastAsia="Times New Roman" w:hAnsi="Arial" w:cs="Arial"/>
          <w:color w:val="000000"/>
          <w:kern w:val="24"/>
          <w:sz w:val="24"/>
          <w:szCs w:val="20"/>
          <w:lang w:eastAsia="en-GB"/>
        </w:rPr>
        <w:t xml:space="preserve">Part year classifications may also be considered.  A part year classification </w:t>
      </w:r>
      <w:r w:rsidR="006B58DD">
        <w:rPr>
          <w:rFonts w:ascii="Arial" w:eastAsia="Times New Roman" w:hAnsi="Arial" w:cs="Arial"/>
          <w:color w:val="000000"/>
          <w:kern w:val="24"/>
          <w:sz w:val="24"/>
          <w:szCs w:val="20"/>
          <w:lang w:eastAsia="en-GB"/>
        </w:rPr>
        <w:t xml:space="preserve">could </w:t>
      </w:r>
      <w:r w:rsidRPr="007F4C6E">
        <w:rPr>
          <w:rFonts w:ascii="Arial" w:eastAsia="Times New Roman" w:hAnsi="Arial" w:cs="Arial"/>
          <w:color w:val="000000"/>
          <w:kern w:val="24"/>
          <w:sz w:val="24"/>
          <w:szCs w:val="20"/>
          <w:lang w:eastAsia="en-GB"/>
        </w:rPr>
        <w:t xml:space="preserve">be awarded for areas where harvest is likely to be targeted at certain times of the year.  </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Default="007F4C6E" w:rsidP="007F4C6E">
      <w:pPr>
        <w:spacing w:after="0" w:line="240" w:lineRule="auto"/>
        <w:rPr>
          <w:rFonts w:ascii="Arial" w:eastAsia="Times New Roman" w:hAnsi="Arial" w:cs="Arial"/>
          <w:color w:val="000000"/>
          <w:kern w:val="24"/>
          <w:sz w:val="24"/>
          <w:szCs w:val="20"/>
          <w:lang w:eastAsia="en-GB"/>
        </w:rPr>
      </w:pPr>
      <w:r w:rsidRPr="007F4C6E">
        <w:rPr>
          <w:rFonts w:ascii="Arial" w:eastAsia="Times New Roman" w:hAnsi="Arial" w:cs="Arial"/>
          <w:color w:val="000000"/>
          <w:kern w:val="24"/>
          <w:sz w:val="24"/>
          <w:szCs w:val="20"/>
          <w:lang w:eastAsia="en-GB"/>
        </w:rPr>
        <w:t>Any harvester seeking a part year classification should contact FSS Shellfish Team.</w:t>
      </w:r>
    </w:p>
    <w:p w:rsidR="00664A3E" w:rsidRDefault="00664A3E" w:rsidP="007F4C6E">
      <w:pPr>
        <w:spacing w:after="0" w:line="240" w:lineRule="auto"/>
        <w:rPr>
          <w:rFonts w:ascii="Arial" w:eastAsia="Times New Roman" w:hAnsi="Arial" w:cs="Arial"/>
          <w:color w:val="000000"/>
          <w:kern w:val="24"/>
          <w:sz w:val="24"/>
          <w:szCs w:val="20"/>
          <w:lang w:eastAsia="en-GB"/>
        </w:rPr>
      </w:pPr>
    </w:p>
    <w:p w:rsidR="00664A3E" w:rsidRDefault="00664A3E" w:rsidP="007F4C6E">
      <w:pPr>
        <w:spacing w:after="0" w:line="240" w:lineRule="auto"/>
        <w:rPr>
          <w:rFonts w:ascii="Arial" w:eastAsia="Times New Roman" w:hAnsi="Arial" w:cs="Arial"/>
          <w:color w:val="000000"/>
          <w:kern w:val="24"/>
          <w:sz w:val="24"/>
          <w:szCs w:val="20"/>
          <w:lang w:eastAsia="en-GB"/>
        </w:rPr>
      </w:pPr>
      <w:r>
        <w:rPr>
          <w:rFonts w:ascii="Arial" w:eastAsia="Times New Roman" w:hAnsi="Arial" w:cs="Arial"/>
          <w:color w:val="000000"/>
          <w:kern w:val="24"/>
          <w:sz w:val="24"/>
          <w:szCs w:val="20"/>
          <w:lang w:eastAsia="en-GB"/>
        </w:rPr>
        <w:lastRenderedPageBreak/>
        <w:t>The annual classification process will continue to be administered</w:t>
      </w:r>
      <w:r w:rsidR="00DA03E3">
        <w:rPr>
          <w:rFonts w:ascii="Arial" w:eastAsia="Times New Roman" w:hAnsi="Arial" w:cs="Arial"/>
          <w:color w:val="000000"/>
          <w:kern w:val="24"/>
          <w:sz w:val="24"/>
          <w:szCs w:val="20"/>
          <w:lang w:eastAsia="en-GB"/>
        </w:rPr>
        <w:t xml:space="preserve"> ea</w:t>
      </w:r>
      <w:r w:rsidR="000D6992">
        <w:rPr>
          <w:rFonts w:ascii="Arial" w:eastAsia="Times New Roman" w:hAnsi="Arial" w:cs="Arial"/>
          <w:color w:val="000000"/>
          <w:kern w:val="24"/>
          <w:sz w:val="24"/>
          <w:szCs w:val="20"/>
          <w:lang w:eastAsia="en-GB"/>
        </w:rPr>
        <w:t>ch year for those areas that are B or C class (including those on rolling A which have moved to a B</w:t>
      </w:r>
      <w:r w:rsidR="00974257">
        <w:rPr>
          <w:rFonts w:ascii="Arial" w:eastAsia="Times New Roman" w:hAnsi="Arial" w:cs="Arial"/>
          <w:color w:val="000000"/>
          <w:kern w:val="24"/>
          <w:sz w:val="24"/>
          <w:szCs w:val="20"/>
          <w:lang w:eastAsia="en-GB"/>
        </w:rPr>
        <w:t xml:space="preserve"> during December in any year</w:t>
      </w:r>
      <w:r w:rsidR="00B66C3D">
        <w:rPr>
          <w:rFonts w:ascii="Arial" w:eastAsia="Times New Roman" w:hAnsi="Arial" w:cs="Arial"/>
          <w:color w:val="000000"/>
          <w:kern w:val="24"/>
          <w:sz w:val="24"/>
          <w:szCs w:val="20"/>
          <w:lang w:eastAsia="en-GB"/>
        </w:rPr>
        <w:t xml:space="preserve"> as that is when the annual draft classifications begin to be drafted</w:t>
      </w:r>
      <w:r w:rsidR="000D6992">
        <w:rPr>
          <w:rFonts w:ascii="Arial" w:eastAsia="Times New Roman" w:hAnsi="Arial" w:cs="Arial"/>
          <w:color w:val="000000"/>
          <w:kern w:val="24"/>
          <w:sz w:val="24"/>
          <w:szCs w:val="20"/>
          <w:lang w:eastAsia="en-GB"/>
        </w:rPr>
        <w:t xml:space="preserve">).  </w:t>
      </w:r>
      <w:r>
        <w:rPr>
          <w:rFonts w:ascii="Arial" w:eastAsia="Times New Roman" w:hAnsi="Arial" w:cs="Arial"/>
          <w:color w:val="000000"/>
          <w:kern w:val="24"/>
          <w:sz w:val="24"/>
          <w:szCs w:val="20"/>
          <w:lang w:eastAsia="en-GB"/>
        </w:rPr>
        <w:t>All other areas will continue to sit on a rolling A classification.</w:t>
      </w:r>
    </w:p>
    <w:p w:rsidR="00DA03E3" w:rsidRDefault="00DA03E3" w:rsidP="007F4C6E">
      <w:pPr>
        <w:spacing w:after="0" w:line="240" w:lineRule="auto"/>
        <w:rPr>
          <w:rFonts w:ascii="Arial" w:eastAsia="Times New Roman" w:hAnsi="Arial" w:cs="Arial"/>
          <w:color w:val="000000"/>
          <w:kern w:val="24"/>
          <w:sz w:val="24"/>
          <w:szCs w:val="20"/>
          <w:lang w:eastAsia="en-GB"/>
        </w:rPr>
      </w:pPr>
    </w:p>
    <w:p w:rsidR="00DA03E3" w:rsidRDefault="00DA03E3" w:rsidP="007F4C6E">
      <w:pPr>
        <w:spacing w:after="0" w:line="240" w:lineRule="auto"/>
        <w:rPr>
          <w:rFonts w:ascii="Arial" w:eastAsia="Times New Roman" w:hAnsi="Arial" w:cs="Arial"/>
          <w:color w:val="000000"/>
          <w:kern w:val="24"/>
          <w:sz w:val="24"/>
          <w:szCs w:val="20"/>
          <w:lang w:eastAsia="en-GB"/>
        </w:rPr>
      </w:pPr>
      <w:r>
        <w:rPr>
          <w:rFonts w:ascii="Arial" w:eastAsia="Times New Roman" w:hAnsi="Arial" w:cs="Arial"/>
          <w:color w:val="000000"/>
          <w:kern w:val="24"/>
          <w:sz w:val="24"/>
          <w:szCs w:val="20"/>
          <w:lang w:eastAsia="en-GB"/>
        </w:rPr>
        <w:t xml:space="preserve">Appeals to be made in the usual way, including </w:t>
      </w:r>
      <w:r w:rsidR="00423E4C">
        <w:rPr>
          <w:rFonts w:ascii="Arial" w:eastAsia="Times New Roman" w:hAnsi="Arial" w:cs="Arial"/>
          <w:color w:val="000000"/>
          <w:kern w:val="24"/>
          <w:sz w:val="24"/>
          <w:szCs w:val="20"/>
          <w:lang w:eastAsia="en-GB"/>
        </w:rPr>
        <w:t xml:space="preserve">cases </w:t>
      </w:r>
      <w:r w:rsidR="000D6992">
        <w:rPr>
          <w:rFonts w:ascii="Arial" w:eastAsia="Times New Roman" w:hAnsi="Arial" w:cs="Arial"/>
          <w:color w:val="000000"/>
          <w:kern w:val="24"/>
          <w:sz w:val="24"/>
          <w:szCs w:val="20"/>
          <w:lang w:eastAsia="en-GB"/>
        </w:rPr>
        <w:t>to move from B to rolling A.  Also consideration will be given following appeal for a part year or seasonal classification as appropriate.</w:t>
      </w:r>
      <w:r w:rsidR="00B66C3D">
        <w:rPr>
          <w:rFonts w:ascii="Arial" w:eastAsia="Times New Roman" w:hAnsi="Arial" w:cs="Arial"/>
          <w:color w:val="000000"/>
          <w:kern w:val="24"/>
          <w:sz w:val="24"/>
          <w:szCs w:val="20"/>
          <w:lang w:eastAsia="en-GB"/>
        </w:rPr>
        <w:t xml:space="preserve">  A seasonal classification will only be awarded if on statistical analysis there is evidence to support the award as at present.</w:t>
      </w:r>
    </w:p>
    <w:p w:rsidR="00974257" w:rsidRDefault="00974257" w:rsidP="007F4C6E">
      <w:pPr>
        <w:spacing w:after="0" w:line="240" w:lineRule="auto"/>
        <w:rPr>
          <w:rFonts w:ascii="Arial" w:eastAsia="Times New Roman" w:hAnsi="Arial" w:cs="Arial"/>
          <w:color w:val="000000"/>
          <w:kern w:val="24"/>
          <w:sz w:val="24"/>
          <w:szCs w:val="20"/>
          <w:lang w:eastAsia="en-GB"/>
        </w:rPr>
      </w:pPr>
    </w:p>
    <w:p w:rsidR="00974257" w:rsidRPr="00974257" w:rsidRDefault="00974257" w:rsidP="00974257">
      <w:pPr>
        <w:spacing w:after="0" w:line="240" w:lineRule="auto"/>
        <w:jc w:val="center"/>
        <w:rPr>
          <w:rFonts w:ascii="Arial" w:eastAsia="Times New Roman" w:hAnsi="Arial" w:cs="Arial"/>
          <w:b/>
          <w:color w:val="000000"/>
          <w:kern w:val="24"/>
          <w:sz w:val="24"/>
          <w:szCs w:val="20"/>
          <w:lang w:eastAsia="en-GB"/>
        </w:rPr>
      </w:pPr>
      <w:r w:rsidRPr="00974257">
        <w:rPr>
          <w:rFonts w:ascii="Arial" w:eastAsia="Times New Roman" w:hAnsi="Arial" w:cs="Arial"/>
          <w:b/>
          <w:color w:val="000000"/>
          <w:kern w:val="24"/>
          <w:sz w:val="24"/>
          <w:szCs w:val="20"/>
          <w:lang w:eastAsia="en-GB"/>
        </w:rPr>
        <w:t xml:space="preserve">This is a DRAFT classification protocol for A class areas.  </w:t>
      </w:r>
      <w:r w:rsidR="00B66C3D">
        <w:rPr>
          <w:rFonts w:ascii="Arial" w:eastAsia="Times New Roman" w:hAnsi="Arial" w:cs="Arial"/>
          <w:b/>
          <w:color w:val="000000"/>
          <w:kern w:val="24"/>
          <w:sz w:val="24"/>
          <w:szCs w:val="20"/>
          <w:lang w:eastAsia="en-GB"/>
        </w:rPr>
        <w:t>We</w:t>
      </w:r>
      <w:r w:rsidRPr="00974257">
        <w:rPr>
          <w:rFonts w:ascii="Arial" w:eastAsia="Times New Roman" w:hAnsi="Arial" w:cs="Arial"/>
          <w:b/>
          <w:color w:val="000000"/>
          <w:kern w:val="24"/>
          <w:sz w:val="24"/>
          <w:szCs w:val="20"/>
          <w:lang w:eastAsia="en-GB"/>
        </w:rPr>
        <w:t xml:space="preserve"> will consider </w:t>
      </w:r>
      <w:r w:rsidR="00B66C3D">
        <w:rPr>
          <w:rFonts w:ascii="Arial" w:eastAsia="Times New Roman" w:hAnsi="Arial" w:cs="Arial"/>
          <w:b/>
          <w:color w:val="000000"/>
          <w:kern w:val="24"/>
          <w:sz w:val="24"/>
          <w:szCs w:val="20"/>
          <w:lang w:eastAsia="en-GB"/>
        </w:rPr>
        <w:t>whether such a system is practicable</w:t>
      </w:r>
      <w:r w:rsidRPr="00974257">
        <w:rPr>
          <w:rFonts w:ascii="Arial" w:eastAsia="Times New Roman" w:hAnsi="Arial" w:cs="Arial"/>
          <w:b/>
          <w:color w:val="000000"/>
          <w:kern w:val="24"/>
          <w:sz w:val="24"/>
          <w:szCs w:val="20"/>
          <w:lang w:eastAsia="en-GB"/>
        </w:rPr>
        <w:t xml:space="preserve"> </w:t>
      </w:r>
      <w:r w:rsidR="00B66C3D">
        <w:rPr>
          <w:rFonts w:ascii="Arial" w:eastAsia="Times New Roman" w:hAnsi="Arial" w:cs="Arial"/>
          <w:b/>
          <w:color w:val="000000"/>
          <w:kern w:val="24"/>
          <w:sz w:val="24"/>
          <w:szCs w:val="20"/>
          <w:lang w:eastAsia="en-GB"/>
        </w:rPr>
        <w:t xml:space="preserve">for all parties </w:t>
      </w:r>
      <w:r w:rsidRPr="00974257">
        <w:rPr>
          <w:rFonts w:ascii="Arial" w:eastAsia="Times New Roman" w:hAnsi="Arial" w:cs="Arial"/>
          <w:b/>
          <w:color w:val="000000"/>
          <w:kern w:val="24"/>
          <w:sz w:val="24"/>
          <w:szCs w:val="20"/>
          <w:lang w:eastAsia="en-GB"/>
        </w:rPr>
        <w:t>during the course of 2017.</w:t>
      </w:r>
      <w:r w:rsidR="00DF64CA">
        <w:rPr>
          <w:rFonts w:ascii="Arial" w:eastAsia="Times New Roman" w:hAnsi="Arial" w:cs="Arial"/>
          <w:b/>
          <w:color w:val="000000"/>
          <w:kern w:val="24"/>
          <w:sz w:val="24"/>
          <w:szCs w:val="20"/>
          <w:lang w:eastAsia="en-GB"/>
        </w:rPr>
        <w:t xml:space="preserve">  </w:t>
      </w:r>
    </w:p>
    <w:p w:rsidR="007F4C6E" w:rsidRPr="007F4C6E" w:rsidRDefault="007F4C6E" w:rsidP="007F4C6E">
      <w:pPr>
        <w:spacing w:after="0" w:line="240" w:lineRule="auto"/>
        <w:rPr>
          <w:rFonts w:ascii="Arial" w:eastAsia="Times New Roman" w:hAnsi="Arial" w:cs="Arial"/>
          <w:color w:val="000000"/>
          <w:kern w:val="24"/>
          <w:sz w:val="24"/>
          <w:szCs w:val="20"/>
          <w:lang w:eastAsia="en-GB"/>
        </w:rPr>
      </w:pPr>
    </w:p>
    <w:p w:rsidR="007F4C6E" w:rsidRPr="007F4C6E" w:rsidRDefault="007F4C6E" w:rsidP="007F4C6E">
      <w:pPr>
        <w:spacing w:after="0" w:line="240" w:lineRule="auto"/>
        <w:rPr>
          <w:rFonts w:ascii="Arial" w:eastAsia="Times New Roman" w:hAnsi="Arial" w:cs="Arial"/>
          <w:sz w:val="24"/>
          <w:szCs w:val="24"/>
          <w:lang w:eastAsia="es-ES"/>
        </w:rPr>
      </w:pPr>
    </w:p>
    <w:p w:rsidR="007F4C6E" w:rsidRDefault="007F4C6E">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br w:type="page"/>
      </w:r>
    </w:p>
    <w:p w:rsidR="007F4C6E" w:rsidRDefault="007F4C6E">
      <w:pPr>
        <w:spacing w:after="0" w:line="240" w:lineRule="auto"/>
        <w:rPr>
          <w:rFonts w:ascii="Arial" w:eastAsia="Times New Roman" w:hAnsi="Arial"/>
          <w:b/>
          <w:sz w:val="24"/>
          <w:szCs w:val="24"/>
          <w:lang w:eastAsia="en-GB"/>
        </w:rPr>
      </w:pP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t xml:space="preserve">Annex </w:t>
      </w:r>
      <w:r w:rsidR="007F4C6E">
        <w:rPr>
          <w:rFonts w:ascii="Arial" w:eastAsia="Times New Roman" w:hAnsi="Arial"/>
          <w:b/>
          <w:sz w:val="24"/>
          <w:szCs w:val="24"/>
          <w:lang w:eastAsia="en-GB"/>
        </w:rPr>
        <w:t>2</w:t>
      </w:r>
      <w:r w:rsidRPr="00C31031">
        <w:rPr>
          <w:rFonts w:ascii="Arial" w:eastAsia="Times New Roman" w:hAnsi="Arial"/>
          <w:b/>
          <w:sz w:val="24"/>
          <w:szCs w:val="24"/>
          <w:lang w:eastAsia="en-GB"/>
        </w:rPr>
        <w:t>.  How we handle consultation responses.</w:t>
      </w: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 need to know how to handle your response and in particular, whether you are happy for it to be made public.  The attached Respondent Information Form at </w:t>
      </w:r>
      <w:r w:rsidRPr="00C31031">
        <w:rPr>
          <w:rFonts w:ascii="Arial" w:eastAsia="Times New Roman" w:hAnsi="Arial"/>
          <w:b/>
          <w:sz w:val="24"/>
          <w:szCs w:val="24"/>
          <w:lang w:eastAsia="en-GB"/>
        </w:rPr>
        <w:t xml:space="preserve">Annex 4 </w:t>
      </w:r>
      <w:r w:rsidRPr="00C31031">
        <w:rPr>
          <w:rFonts w:ascii="Arial" w:eastAsia="Times New Roman" w:hAnsi="Arial"/>
          <w:sz w:val="24"/>
          <w:szCs w:val="24"/>
          <w:lang w:eastAsia="en-GB"/>
        </w:rPr>
        <w:t xml:space="preserve">will ensure that we treat your response appropriately. If you ask for your response not to be published we treat it as </w:t>
      </w:r>
      <w:bookmarkStart w:id="0" w:name="_GoBack"/>
      <w:bookmarkEnd w:id="0"/>
      <w:r w:rsidRPr="00C31031">
        <w:rPr>
          <w:rFonts w:ascii="Arial" w:eastAsia="Times New Roman" w:hAnsi="Arial"/>
          <w:sz w:val="24"/>
          <w:szCs w:val="24"/>
          <w:lang w:eastAsia="en-GB"/>
        </w:rPr>
        <w:t>confidential.</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You should be aware that Food Standards Scotland is subject to the provisions of the Freedom of Information (Scotland) Act 2002 and must consider any request made to it under the Act for information relating to responses made to this consultation exercise.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t>What happens next?</w:t>
      </w:r>
    </w:p>
    <w:p w:rsidR="00C31031" w:rsidRPr="00C31031" w:rsidRDefault="00C31031" w:rsidP="00C31031">
      <w:pPr>
        <w:spacing w:after="0" w:line="240" w:lineRule="auto"/>
        <w:rPr>
          <w:rFonts w:ascii="Arial" w:eastAsia="Times New Roman" w:hAnsi="Arial"/>
          <w:b/>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Following the closing date, all responses will be analysed and considered along with any other available evidence to help us reach a decision on this issue.  We aim to issue a report summarising the outcome of this consultation by the end of June which will then inform any subsequent guidance or instrument considered necessary.</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If you have given permission for your response to be made public and after we have checked  that it contains no potentially defamatory material, your response will be made available to the public in the Food Standards Scotland website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web pages shortly thereafter.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br w:type="page"/>
      </w: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lastRenderedPageBreak/>
        <w:t xml:space="preserve">Annex </w:t>
      </w:r>
      <w:r w:rsidR="007F4C6E">
        <w:rPr>
          <w:rFonts w:ascii="Arial" w:eastAsia="Times New Roman" w:hAnsi="Arial"/>
          <w:b/>
          <w:sz w:val="24"/>
          <w:szCs w:val="24"/>
          <w:lang w:eastAsia="en-GB"/>
        </w:rPr>
        <w:t>3</w:t>
      </w:r>
    </w:p>
    <w:p w:rsidR="00C31031" w:rsidRPr="00C31031" w:rsidRDefault="00C31031" w:rsidP="00C31031">
      <w:pPr>
        <w:spacing w:after="0" w:line="240" w:lineRule="auto"/>
        <w:rPr>
          <w:rFonts w:ascii="Arial" w:eastAsia="Times New Roman" w:hAnsi="Arial"/>
          <w:sz w:val="24"/>
          <w:szCs w:val="24"/>
          <w:lang w:eastAsia="en-GB"/>
        </w:rPr>
      </w:pPr>
    </w:p>
    <w:p w:rsidR="006B58DD" w:rsidRPr="006B58DD" w:rsidRDefault="006B58DD" w:rsidP="006B58DD">
      <w:pPr>
        <w:keepNext/>
        <w:spacing w:after="0" w:line="240" w:lineRule="auto"/>
        <w:jc w:val="center"/>
        <w:outlineLvl w:val="3"/>
        <w:rPr>
          <w:rFonts w:ascii="Arial" w:hAnsi="Arial" w:cs="Arial"/>
          <w:b/>
          <w:sz w:val="24"/>
          <w:szCs w:val="24"/>
        </w:rPr>
      </w:pPr>
      <w:r w:rsidRPr="006B58DD">
        <w:rPr>
          <w:rFonts w:ascii="Arial" w:hAnsi="Arial" w:cs="Arial"/>
          <w:b/>
          <w:sz w:val="24"/>
          <w:szCs w:val="24"/>
        </w:rPr>
        <w:t>OPTIONS FOR CHANGING CLASSIFICATION DETERMINATIONS</w:t>
      </w:r>
    </w:p>
    <w:p w:rsidR="00C31031" w:rsidRPr="00C31031" w:rsidRDefault="00C31031" w:rsidP="00C31031">
      <w:pPr>
        <w:keepNext/>
        <w:spacing w:after="0" w:line="240" w:lineRule="auto"/>
        <w:jc w:val="center"/>
        <w:outlineLvl w:val="3"/>
        <w:rPr>
          <w:rFonts w:ascii="Arial" w:eastAsia="Times New Roman" w:hAnsi="Arial"/>
          <w:sz w:val="28"/>
          <w:szCs w:val="28"/>
          <w:lang w:eastAsia="en-GB"/>
        </w:rPr>
      </w:pPr>
      <w:r w:rsidRPr="00C31031">
        <w:rPr>
          <w:rFonts w:ascii="Arial" w:eastAsia="Times New Roman" w:hAnsi="Arial"/>
          <w:sz w:val="28"/>
          <w:szCs w:val="28"/>
          <w:lang w:eastAsia="en-GB"/>
        </w:rPr>
        <w:t>Consultation Feedback Questionnaire</w:t>
      </w:r>
    </w:p>
    <w:p w:rsidR="00C31031" w:rsidRPr="00C31031" w:rsidRDefault="00C31031" w:rsidP="00C31031">
      <w:pPr>
        <w:spacing w:after="0" w:line="240" w:lineRule="auto"/>
        <w:jc w:val="center"/>
        <w:rPr>
          <w:rFonts w:ascii="Arial" w:eastAsia="Times New Roman" w:hAnsi="Arial"/>
          <w:sz w:val="28"/>
          <w:szCs w:val="28"/>
          <w:lang w:eastAsia="en-GB"/>
        </w:rPr>
      </w:pPr>
    </w:p>
    <w:p w:rsidR="00C31031" w:rsidRPr="00C31031" w:rsidRDefault="00C31031" w:rsidP="00C31031">
      <w:pPr>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 xml:space="preserve">We would be interested in what you thought of this consultation package. We would be grateful if you could spend a few minutes to complete the following questionnaire and return it even if you do not intend to respond to the consultation itself. Please return the questionnaire no later than </w:t>
      </w:r>
      <w:r w:rsidR="00C70CD9">
        <w:rPr>
          <w:rFonts w:ascii="Arial" w:eastAsia="Times New Roman" w:hAnsi="Arial"/>
          <w:szCs w:val="20"/>
          <w:lang w:eastAsia="en-GB"/>
        </w:rPr>
        <w:t>12</w:t>
      </w:r>
      <w:r w:rsidR="00C70CD9" w:rsidRPr="00C70CD9">
        <w:rPr>
          <w:rFonts w:ascii="Arial" w:eastAsia="Times New Roman" w:hAnsi="Arial"/>
          <w:szCs w:val="20"/>
          <w:vertAlign w:val="superscript"/>
          <w:lang w:eastAsia="en-GB"/>
        </w:rPr>
        <w:t>th</w:t>
      </w:r>
      <w:r w:rsidR="00C70CD9">
        <w:rPr>
          <w:rFonts w:ascii="Arial" w:eastAsia="Times New Roman" w:hAnsi="Arial"/>
          <w:szCs w:val="20"/>
          <w:lang w:eastAsia="en-GB"/>
        </w:rPr>
        <w:t xml:space="preserve"> May 2017</w:t>
      </w:r>
      <w:r w:rsidRPr="00C31031">
        <w:rPr>
          <w:rFonts w:ascii="Arial" w:eastAsia="Times New Roman" w:hAnsi="Arial"/>
          <w:b/>
          <w:szCs w:val="20"/>
          <w:lang w:eastAsia="en-GB"/>
        </w:rPr>
        <w:t xml:space="preserve"> </w:t>
      </w:r>
      <w:r w:rsidRPr="00C31031">
        <w:rPr>
          <w:rFonts w:ascii="Arial" w:eastAsia="Times New Roman" w:hAnsi="Arial"/>
          <w:szCs w:val="20"/>
          <w:lang w:eastAsia="en-GB"/>
        </w:rPr>
        <w:t>to:</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Karen McCallum-Smith</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Food Standards Scotland</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Head of Private Office</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 xml:space="preserve">Pilgrim House, Old Ford Road, Aberdeen, </w:t>
      </w:r>
      <w:proofErr w:type="spellStart"/>
      <w:r w:rsidRPr="00C31031">
        <w:rPr>
          <w:rFonts w:ascii="Arial" w:eastAsia="Times New Roman" w:hAnsi="Arial"/>
          <w:b/>
          <w:szCs w:val="20"/>
          <w:lang w:eastAsia="en-GB"/>
        </w:rPr>
        <w:t>AB11</w:t>
      </w:r>
      <w:proofErr w:type="spellEnd"/>
      <w:r w:rsidRPr="00C31031">
        <w:rPr>
          <w:rFonts w:ascii="Arial" w:eastAsia="Times New Roman" w:hAnsi="Arial"/>
          <w:b/>
          <w:szCs w:val="20"/>
          <w:lang w:eastAsia="en-GB"/>
        </w:rPr>
        <w:t xml:space="preserve"> </w:t>
      </w:r>
      <w:proofErr w:type="spellStart"/>
      <w:r w:rsidRPr="00C31031">
        <w:rPr>
          <w:rFonts w:ascii="Arial" w:eastAsia="Times New Roman" w:hAnsi="Arial"/>
          <w:b/>
          <w:szCs w:val="20"/>
          <w:lang w:eastAsia="en-GB"/>
        </w:rPr>
        <w:t>5RL</w:t>
      </w:r>
      <w:proofErr w:type="spellEnd"/>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01224 285133</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07866 796697</w:t>
      </w:r>
    </w:p>
    <w:p w:rsidR="00C31031" w:rsidRPr="00C31031" w:rsidRDefault="006B73DA" w:rsidP="00C31031">
      <w:pPr>
        <w:spacing w:after="0" w:line="240" w:lineRule="auto"/>
        <w:ind w:firstLine="567"/>
        <w:rPr>
          <w:rFonts w:ascii="Arial" w:eastAsia="Times New Roman" w:hAnsi="Arial"/>
          <w:b/>
          <w:szCs w:val="20"/>
          <w:lang w:eastAsia="en-GB"/>
        </w:rPr>
      </w:pPr>
      <w:hyperlink r:id="rId14" w:history="1">
        <w:r w:rsidR="00C31031" w:rsidRPr="00C31031">
          <w:rPr>
            <w:rFonts w:ascii="Arial" w:eastAsia="Times New Roman" w:hAnsi="Arial"/>
            <w:b/>
            <w:color w:val="0000FF" w:themeColor="hyperlink"/>
            <w:szCs w:val="20"/>
            <w:u w:val="single"/>
            <w:lang w:eastAsia="en-GB"/>
          </w:rPr>
          <w:t>openness@fss.scot</w:t>
        </w:r>
      </w:hyperlink>
    </w:p>
    <w:p w:rsidR="00C31031" w:rsidRPr="00C31031" w:rsidRDefault="00C31031" w:rsidP="00C31031">
      <w:pPr>
        <w:spacing w:after="0" w:line="240" w:lineRule="auto"/>
        <w:ind w:firstLine="567"/>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 w:val="20"/>
          <w:szCs w:val="20"/>
          <w:lang w:eastAsia="en-GB"/>
        </w:rPr>
      </w:pPr>
    </w:p>
    <w:p w:rsidR="00C31031" w:rsidRPr="00C31031" w:rsidRDefault="00C31031" w:rsidP="00C31031">
      <w:pPr>
        <w:spacing w:after="0" w:line="240" w:lineRule="auto"/>
        <w:jc w:val="both"/>
        <w:rPr>
          <w:rFonts w:ascii="Arial" w:eastAsia="Times New Roman" w:hAnsi="Arial"/>
          <w:b/>
          <w:szCs w:val="20"/>
          <w:lang w:eastAsia="en-GB"/>
        </w:rPr>
      </w:pPr>
      <w:r w:rsidRPr="00C31031">
        <w:rPr>
          <w:rFonts w:ascii="Arial" w:eastAsia="Times New Roman" w:hAnsi="Arial"/>
          <w:sz w:val="20"/>
          <w:szCs w:val="20"/>
          <w:lang w:eastAsia="en-GB"/>
        </w:rPr>
        <w:tab/>
      </w:r>
      <w:r w:rsidRPr="00C31031">
        <w:rPr>
          <w:rFonts w:ascii="Arial" w:eastAsia="Times New Roman" w:hAnsi="Arial"/>
          <w:b/>
          <w:sz w:val="20"/>
          <w:szCs w:val="20"/>
          <w:lang w:eastAsia="en-GB"/>
        </w:rPr>
        <w:t xml:space="preserve">1. </w:t>
      </w:r>
      <w:r w:rsidRPr="00C31031">
        <w:rPr>
          <w:rFonts w:ascii="Arial" w:eastAsia="Times New Roman" w:hAnsi="Arial"/>
          <w:b/>
          <w:szCs w:val="20"/>
          <w:lang w:eastAsia="en-GB"/>
        </w:rPr>
        <w:t>How did you become aware of this consultation exercise?</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keepNext/>
        <w:tabs>
          <w:tab w:val="left" w:pos="8647"/>
        </w:tabs>
        <w:spacing w:after="0" w:line="240" w:lineRule="auto"/>
        <w:jc w:val="both"/>
        <w:outlineLvl w:val="7"/>
        <w:rPr>
          <w:rFonts w:ascii="Arial" w:eastAsia="Times New Roman" w:hAnsi="Arial"/>
          <w:szCs w:val="20"/>
          <w:lang w:eastAsia="en-GB"/>
        </w:rPr>
      </w:pPr>
      <w:r w:rsidRPr="00C31031">
        <w:rPr>
          <w:rFonts w:ascii="Arial" w:eastAsia="Times New Roman" w:hAnsi="Arial"/>
          <w:szCs w:val="20"/>
          <w:lang w:eastAsia="en-GB"/>
        </w:rPr>
        <w:t>Our consultation list included your/your organisation’s name………</w:t>
      </w:r>
      <w:r w:rsidRPr="00C31031">
        <w:rPr>
          <w:rFonts w:ascii="Arial" w:eastAsia="Times New Roman" w:hAnsi="Arial"/>
          <w:szCs w:val="20"/>
          <w:lang w:eastAsia="en-GB"/>
        </w:rPr>
        <w:tab/>
        <w:t>[      ]</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Other publication (please specify title)……………………………………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 xml:space="preserve">Other means (please specify)………………………………………………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p>
    <w:p w:rsidR="00C31031" w:rsidRPr="00C31031" w:rsidRDefault="00C31031" w:rsidP="00C31031">
      <w:pPr>
        <w:tabs>
          <w:tab w:val="left" w:pos="8647"/>
        </w:tabs>
        <w:spacing w:after="0" w:line="240" w:lineRule="auto"/>
        <w:jc w:val="both"/>
        <w:rPr>
          <w:rFonts w:ascii="Arial" w:eastAsia="Times New Roman" w:hAnsi="Arial"/>
          <w:b/>
          <w:szCs w:val="20"/>
          <w:lang w:eastAsia="en-GB"/>
        </w:rPr>
      </w:pPr>
      <w:r w:rsidRPr="00C31031">
        <w:rPr>
          <w:rFonts w:ascii="Arial" w:eastAsia="Times New Roman" w:hAnsi="Arial"/>
          <w:b/>
          <w:szCs w:val="20"/>
          <w:lang w:eastAsia="en-GB"/>
        </w:rPr>
        <w:t>2. If you / your organisation are / is not responding to the consultation, is it because: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You are not working on this subject area……………………………………</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r w:rsidRPr="00C31031">
        <w:rPr>
          <w:rFonts w:ascii="Arial" w:eastAsia="Times New Roman" w:hAnsi="Arial"/>
          <w:szCs w:val="20"/>
          <w:lang w:eastAsia="en-GB"/>
        </w:rPr>
        <w:t>]</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The consultation topic is not relevant to you……….……………………… </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ins w:id="1" w:author="Jenny Howie" w:date="2017-02-03T12:28:00Z">
        <w:r w:rsidR="0010380A">
          <w:rPr>
            <w:rFonts w:ascii="Arial" w:eastAsia="Times New Roman" w:hAnsi="Arial"/>
            <w:szCs w:val="20"/>
            <w:lang w:eastAsia="en-GB"/>
          </w:rPr>
          <w:t xml:space="preserve"> </w:t>
        </w:r>
      </w:ins>
      <w:r w:rsidRPr="00C31031">
        <w:rPr>
          <w:rFonts w:ascii="Arial" w:eastAsia="Times New Roman" w:hAnsi="Arial"/>
          <w:szCs w:val="20"/>
          <w:lang w:eastAsia="en-GB"/>
        </w:rPr>
        <w:t>]</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You do not have the time / resources to reply.……………………………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Other reason (please specify) ………………………………………………  </w:t>
      </w:r>
      <w:r w:rsidRPr="00C31031">
        <w:rPr>
          <w:rFonts w:ascii="Arial" w:eastAsia="Times New Roman" w:hAnsi="Arial"/>
          <w:szCs w:val="20"/>
          <w:lang w:eastAsia="en-GB"/>
        </w:rPr>
        <w:tab/>
        <w:t>[      ]</w:t>
      </w:r>
    </w:p>
    <w:p w:rsidR="00C31031" w:rsidRPr="00C31031" w:rsidRDefault="00C31031" w:rsidP="00C31031">
      <w:pPr>
        <w:keepNext/>
        <w:spacing w:after="0" w:line="240" w:lineRule="auto"/>
        <w:ind w:hanging="720"/>
        <w:jc w:val="both"/>
        <w:outlineLvl w:val="7"/>
        <w:rPr>
          <w:rFonts w:ascii="Arial" w:eastAsia="Times New Roman" w:hAnsi="Arial"/>
          <w:szCs w:val="20"/>
          <w:lang w:eastAsia="en-GB"/>
        </w:rPr>
      </w:pPr>
    </w:p>
    <w:p w:rsidR="00C31031" w:rsidRPr="00C31031" w:rsidRDefault="00C31031" w:rsidP="00C31031">
      <w:pPr>
        <w:keepNext/>
        <w:spacing w:after="0" w:line="240" w:lineRule="auto"/>
        <w:ind w:hanging="709"/>
        <w:outlineLvl w:val="7"/>
        <w:rPr>
          <w:rFonts w:ascii="Arial" w:eastAsia="Times New Roman" w:hAnsi="Arial"/>
          <w:b/>
          <w:szCs w:val="20"/>
          <w:lang w:eastAsia="en-GB"/>
        </w:rPr>
      </w:pPr>
      <w:r w:rsidRPr="00C31031">
        <w:rPr>
          <w:rFonts w:ascii="Arial" w:eastAsia="Times New Roman" w:hAnsi="Arial"/>
          <w:b/>
          <w:szCs w:val="20"/>
          <w:lang w:eastAsia="en-GB"/>
        </w:rPr>
        <w:tab/>
        <w:t>3. Do you feel you were given enough time to respond to the issues / proposals in the consultation?</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4.  Were the issues / proposals clearly set out and easy to understand?</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szCs w:val="20"/>
          <w:lang w:eastAsia="en-GB"/>
        </w:rPr>
        <w:tab/>
      </w:r>
      <w:r w:rsidRPr="00C31031">
        <w:rPr>
          <w:rFonts w:ascii="Arial" w:eastAsia="Times New Roman" w:hAnsi="Arial"/>
          <w:b/>
          <w:szCs w:val="20"/>
          <w:lang w:eastAsia="en-GB"/>
        </w:rPr>
        <w:t xml:space="preserve">5. Do you have any suggestions on how the consultation package could have </w:t>
      </w:r>
      <w:r w:rsidRPr="00C31031">
        <w:rPr>
          <w:rFonts w:ascii="Arial" w:eastAsia="Times New Roman" w:hAnsi="Arial"/>
          <w:b/>
          <w:szCs w:val="20"/>
          <w:lang w:eastAsia="en-GB"/>
        </w:rPr>
        <w:tab/>
        <w:t>been improved?</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 xml:space="preserve">6. Do you have any other comments about this consultation exercise?  </w:t>
      </w:r>
      <w:r w:rsidRPr="00C31031">
        <w:rPr>
          <w:rFonts w:ascii="Arial" w:eastAsia="Times New Roman" w:hAnsi="Arial"/>
          <w:szCs w:val="20"/>
          <w:lang w:eastAsia="en-GB"/>
        </w:rPr>
        <w:t xml:space="preserve">(Please </w:t>
      </w:r>
      <w:r w:rsidRPr="00C31031">
        <w:rPr>
          <w:rFonts w:ascii="Arial" w:eastAsia="Times New Roman" w:hAnsi="Arial"/>
          <w:szCs w:val="20"/>
          <w:lang w:eastAsia="en-GB"/>
        </w:rPr>
        <w:tab/>
        <w:t>continue overleaf if required)</w:t>
      </w:r>
    </w:p>
    <w:p w:rsidR="00C31031" w:rsidRPr="00C31031" w:rsidRDefault="00C31031" w:rsidP="00C31031">
      <w:pPr>
        <w:spacing w:after="0" w:line="240" w:lineRule="auto"/>
        <w:rPr>
          <w:rFonts w:ascii="Arial" w:eastAsia="Times New Roman" w:hAnsi="Arial"/>
          <w:szCs w:val="20"/>
          <w:lang w:eastAsia="en-GB"/>
        </w:rPr>
      </w:pPr>
      <w:r w:rsidRPr="00C31031">
        <w:rPr>
          <w:rFonts w:ascii="Arial" w:eastAsia="Times New Roman" w:hAnsi="Arial"/>
          <w:szCs w:val="20"/>
          <w:lang w:eastAsia="en-GB"/>
        </w:rPr>
        <w:tab/>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contextualSpacing/>
        <w:rPr>
          <w:rFonts w:ascii="Arial" w:eastAsia="Times New Roman" w:hAnsi="Arial"/>
          <w:szCs w:val="20"/>
          <w:lang w:eastAsia="en-GB"/>
        </w:rPr>
      </w:pPr>
      <w:r w:rsidRPr="00C31031">
        <w:rPr>
          <w:rFonts w:ascii="Arial" w:eastAsia="Times New Roman" w:hAnsi="Arial"/>
          <w:b/>
          <w:szCs w:val="20"/>
          <w:lang w:eastAsia="en-GB"/>
        </w:rPr>
        <w:tab/>
        <w:t xml:space="preserve">7. If you received this consultation direct, were the contact and address details </w:t>
      </w:r>
      <w:r w:rsidRPr="00C31031">
        <w:rPr>
          <w:rFonts w:ascii="Arial" w:eastAsia="Times New Roman" w:hAnsi="Arial"/>
          <w:b/>
          <w:szCs w:val="20"/>
          <w:lang w:eastAsia="en-GB"/>
        </w:rPr>
        <w:tab/>
        <w:t>correct?</w:t>
      </w:r>
      <w:r w:rsidRPr="00C31031">
        <w:rPr>
          <w:rFonts w:ascii="Arial" w:eastAsia="Times New Roman" w:hAnsi="Arial"/>
          <w:szCs w:val="20"/>
          <w:lang w:eastAsia="en-GB"/>
        </w:rPr>
        <w:t xml:space="preserve">   If not please kindly provide the correct contact details for us to use in the </w:t>
      </w:r>
      <w:r w:rsidRPr="00C31031">
        <w:rPr>
          <w:rFonts w:ascii="Arial" w:eastAsia="Times New Roman" w:hAnsi="Arial"/>
          <w:szCs w:val="20"/>
          <w:lang w:eastAsia="en-GB"/>
        </w:rPr>
        <w:tab/>
        <w:t>future.</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 xml:space="preserve">8. Do you still wish to remain on our consultation list?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YES</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9. Are there any other subject areas on which you would be interested in receiving future consultations?</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7F4C6E" w:rsidRDefault="007F4C6E" w:rsidP="007F4C6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b/>
          <w:szCs w:val="20"/>
          <w:lang w:eastAsia="en-GB"/>
        </w:rPr>
      </w:pPr>
      <w:r w:rsidRPr="007F4C6E">
        <w:rPr>
          <w:rFonts w:ascii="Arial" w:eastAsia="Times New Roman" w:hAnsi="Arial"/>
          <w:b/>
          <w:szCs w:val="20"/>
          <w:lang w:eastAsia="en-GB"/>
        </w:rPr>
        <w:t>In order to ensure that we can remove you from our lists or change our details please provide your contact details below:</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240" w:lineRule="auto"/>
        <w:ind w:left="4321" w:firstLine="720"/>
        <w:jc w:val="both"/>
        <w:rPr>
          <w:rFonts w:ascii="Arial" w:eastAsia="Times New Roman" w:hAnsi="Arial"/>
          <w:sz w:val="20"/>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Name</w:t>
      </w: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Organisation</w:t>
      </w:r>
      <w:r w:rsidRPr="00C31031">
        <w:rPr>
          <w:rFonts w:ascii="Arial" w:eastAsia="Times New Roman" w:hAnsi="Arial"/>
          <w:sz w:val="20"/>
          <w:szCs w:val="20"/>
          <w:lang w:eastAsia="en-GB"/>
        </w:rPr>
        <w:t>:…………………………………</w:t>
      </w:r>
    </w:p>
    <w:p w:rsidR="00C31031" w:rsidRPr="00C31031" w:rsidRDefault="007F4C6E"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7F4C6E">
        <w:rPr>
          <w:rFonts w:ascii="Arial" w:eastAsia="Times New Roman" w:hAnsi="Arial"/>
          <w:b/>
          <w:sz w:val="20"/>
          <w:szCs w:val="20"/>
          <w:lang w:eastAsia="en-GB"/>
        </w:rPr>
        <w:t>Emai</w:t>
      </w:r>
      <w:r>
        <w:rPr>
          <w:rFonts w:ascii="Arial" w:eastAsia="Times New Roman" w:hAnsi="Arial"/>
          <w:sz w:val="20"/>
          <w:szCs w:val="20"/>
          <w:lang w:eastAsia="en-GB"/>
        </w:rPr>
        <w:t>l……………………………………………</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Date</w:t>
      </w:r>
      <w:r w:rsidRPr="00C31031">
        <w:rPr>
          <w:rFonts w:ascii="Arial" w:eastAsia="Times New Roman" w:hAnsi="Arial"/>
          <w:sz w:val="20"/>
          <w:szCs w:val="20"/>
          <w:lang w:eastAsia="en-GB"/>
        </w:rPr>
        <w:t>:……………………………………………</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center"/>
        <w:rPr>
          <w:rFonts w:ascii="Arial" w:eastAsia="Times New Roman" w:hAnsi="Arial"/>
          <w:b/>
          <w:sz w:val="28"/>
          <w:szCs w:val="20"/>
          <w:lang w:eastAsia="en-GB"/>
        </w:rPr>
      </w:pPr>
    </w:p>
    <w:p w:rsidR="00C31031" w:rsidRPr="00C31031" w:rsidRDefault="00C31031" w:rsidP="00C31031">
      <w:pPr>
        <w:spacing w:after="0" w:line="240" w:lineRule="auto"/>
        <w:jc w:val="center"/>
        <w:rPr>
          <w:rFonts w:ascii="Arial" w:eastAsia="Times New Roman" w:hAnsi="Arial"/>
          <w:b/>
          <w:szCs w:val="20"/>
          <w:lang w:eastAsia="en-GB"/>
        </w:rPr>
      </w:pPr>
      <w:r w:rsidRPr="00C31031">
        <w:rPr>
          <w:rFonts w:ascii="Arial" w:eastAsia="Times New Roman" w:hAnsi="Arial"/>
          <w:b/>
          <w:sz w:val="28"/>
          <w:szCs w:val="20"/>
          <w:lang w:eastAsia="en-GB"/>
        </w:rPr>
        <w:t>THANK YOU FOR TAKING THE TIME TO COMPLETE AND RETURN THIS FEEDBACK QUESTIONNAIRE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br w:type="page"/>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lastRenderedPageBreak/>
        <w:t xml:space="preserve">Annex </w:t>
      </w:r>
      <w:r w:rsidR="007F4C6E">
        <w:rPr>
          <w:rFonts w:ascii="Arial" w:eastAsia="Times New Roman" w:hAnsi="Arial"/>
          <w:sz w:val="24"/>
          <w:szCs w:val="24"/>
          <w:lang w:eastAsia="en-GB"/>
        </w:rPr>
        <w:t>4</w:t>
      </w:r>
    </w:p>
    <w:p w:rsidR="00C31031" w:rsidRPr="00C31031" w:rsidRDefault="00C31031" w:rsidP="00C31031">
      <w:pPr>
        <w:keepNext/>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line="240" w:lineRule="auto"/>
        <w:ind w:left="1701" w:right="1814"/>
        <w:jc w:val="center"/>
        <w:outlineLvl w:val="4"/>
        <w:rPr>
          <w:rFonts w:ascii="Arial" w:eastAsia="Times New Roman" w:hAnsi="Arial"/>
          <w:b/>
          <w:sz w:val="32"/>
          <w:szCs w:val="20"/>
          <w:lang w:eastAsia="en-GB"/>
        </w:rPr>
      </w:pPr>
      <w:r w:rsidRPr="00C31031">
        <w:rPr>
          <w:rFonts w:ascii="Arial" w:eastAsia="Times New Roman" w:hAnsi="Arial"/>
          <w:b/>
          <w:sz w:val="32"/>
          <w:szCs w:val="20"/>
          <w:lang w:eastAsia="en-GB"/>
        </w:rPr>
        <w:t xml:space="preserve">  Publication of Personal Data</w:t>
      </w:r>
    </w:p>
    <w:p w:rsidR="00C31031" w:rsidRPr="00C31031" w:rsidRDefault="00C31031" w:rsidP="00C31031"/>
    <w:p w:rsidR="00C31031" w:rsidRPr="00C31031" w:rsidRDefault="00C31031" w:rsidP="00C31031">
      <w:pPr>
        <w:keepNext/>
        <w:spacing w:after="0" w:line="240" w:lineRule="auto"/>
        <w:outlineLvl w:val="5"/>
        <w:rPr>
          <w:rFonts w:ascii="Arial" w:eastAsia="Times New Roman" w:hAnsi="Arial"/>
          <w:sz w:val="24"/>
          <w:szCs w:val="20"/>
          <w:lang w:eastAsia="en-GB"/>
        </w:rPr>
      </w:pPr>
      <w:r w:rsidRPr="00C31031">
        <w:rPr>
          <w:rFonts w:ascii="Arial" w:eastAsia="Times New Roman" w:hAnsi="Arial"/>
          <w:sz w:val="24"/>
          <w:szCs w:val="20"/>
          <w:lang w:eastAsia="en-GB"/>
        </w:rPr>
        <w:t>Please note that Food Standards Scotland may publish details that you supply in legitimate pursuit of the functions of the organisation.</w:t>
      </w:r>
    </w:p>
    <w:p w:rsidR="00C31031" w:rsidRPr="00C31031" w:rsidRDefault="00C31031" w:rsidP="00C31031">
      <w:pPr>
        <w:rPr>
          <w:rFonts w:ascii="Arial" w:hAnsi="Arial"/>
          <w:sz w:val="24"/>
        </w:rPr>
      </w:pPr>
    </w:p>
    <w:p w:rsidR="00C31031" w:rsidRPr="00C31031" w:rsidRDefault="00C31031" w:rsidP="00C31031">
      <w:pPr>
        <w:spacing w:after="120"/>
      </w:pPr>
      <w:r w:rsidRPr="00C31031">
        <w:t>As the publication of responses in full may include personal data (such as your full name and contact address details), would you please let us know if you object to us using this information.</w:t>
      </w:r>
    </w:p>
    <w:p w:rsidR="00C31031" w:rsidRPr="00C31031" w:rsidRDefault="00C31031" w:rsidP="00C31031">
      <w:pPr>
        <w:spacing w:after="120"/>
      </w:pPr>
    </w:p>
    <w:p w:rsidR="00C31031" w:rsidRPr="00C31031" w:rsidRDefault="00C31031" w:rsidP="00C31031">
      <w:pPr>
        <w:spacing w:after="120"/>
      </w:pPr>
      <w:r w:rsidRPr="00C31031">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C31031" w:rsidRPr="00C31031" w:rsidTr="008365B2">
        <w:tc>
          <w:tcPr>
            <w:tcW w:w="392" w:type="dxa"/>
            <w:tcBorders>
              <w:bottom w:val="single" w:sz="4" w:space="0" w:color="auto"/>
            </w:tcBorders>
          </w:tcPr>
          <w:p w:rsidR="00C31031" w:rsidRPr="00C31031" w:rsidRDefault="00C31031" w:rsidP="00C31031">
            <w:pPr>
              <w:rPr>
                <w:rFonts w:ascii="Arial" w:hAnsi="Arial"/>
                <w:sz w:val="24"/>
              </w:rPr>
            </w:pPr>
          </w:p>
        </w:tc>
        <w:tc>
          <w:tcPr>
            <w:tcW w:w="10773" w:type="dxa"/>
            <w:tcBorders>
              <w:top w:val="nil"/>
              <w:bottom w:val="nil"/>
            </w:tcBorders>
          </w:tcPr>
          <w:p w:rsidR="00C31031" w:rsidRPr="00C31031" w:rsidRDefault="00C31031" w:rsidP="00C31031">
            <w:pPr>
              <w:rPr>
                <w:rFonts w:ascii="Arial" w:hAnsi="Arial"/>
                <w:sz w:val="24"/>
              </w:rPr>
            </w:pPr>
            <w:r w:rsidRPr="00C31031">
              <w:rPr>
                <w:rFonts w:ascii="Arial" w:hAnsi="Arial"/>
                <w:sz w:val="24"/>
              </w:rPr>
              <w:t xml:space="preserve">      I </w:t>
            </w:r>
            <w:r w:rsidRPr="00C31031">
              <w:rPr>
                <w:rFonts w:ascii="Arial" w:hAnsi="Arial"/>
                <w:b/>
                <w:sz w:val="24"/>
                <w:u w:val="single"/>
              </w:rPr>
              <w:t>do not</w:t>
            </w:r>
            <w:r w:rsidRPr="00C31031">
              <w:rPr>
                <w:rFonts w:ascii="Arial" w:hAnsi="Arial"/>
                <w:sz w:val="24"/>
              </w:rPr>
              <w:t xml:space="preserve"> agree to the publication of my personal details. </w:t>
            </w:r>
          </w:p>
        </w:tc>
      </w:tr>
    </w:tbl>
    <w:p w:rsidR="00C31031" w:rsidRPr="00C31031" w:rsidRDefault="00C31031" w:rsidP="00C31031">
      <w:pPr>
        <w:spacing w:after="120"/>
        <w:rPr>
          <w:b/>
        </w:rPr>
      </w:pPr>
      <w:r w:rsidRPr="00C31031">
        <w:rPr>
          <w:b/>
          <w:sz w:val="36"/>
        </w:rPr>
        <w:t>*</w:t>
      </w:r>
      <w:r w:rsidRPr="00C31031">
        <w:rPr>
          <w:b/>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Name</w:t>
            </w:r>
          </w:p>
          <w:p w:rsidR="00C31031" w:rsidRPr="00C31031" w:rsidRDefault="00C31031" w:rsidP="00C31031">
            <w:pPr>
              <w:rPr>
                <w:rFonts w:ascii="Arial" w:hAnsi="Arial"/>
              </w:rPr>
            </w:pPr>
          </w:p>
        </w:tc>
        <w:tc>
          <w:tcPr>
            <w:tcW w:w="7655" w:type="dxa"/>
            <w:tcBorders>
              <w:bottom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right w:val="nil"/>
            </w:tcBorders>
          </w:tcPr>
          <w:p w:rsidR="00C31031" w:rsidRPr="00C31031" w:rsidRDefault="00C31031" w:rsidP="00C31031">
            <w:pPr>
              <w:rPr>
                <w:rFonts w:ascii="Arial" w:hAnsi="Arial"/>
              </w:rPr>
            </w:pPr>
          </w:p>
        </w:tc>
        <w:tc>
          <w:tcPr>
            <w:tcW w:w="7655" w:type="dxa"/>
            <w:tcBorders>
              <w:top w:val="single" w:sz="4" w:space="0" w:color="auto"/>
              <w:left w:val="nil"/>
              <w:right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postal address</w:t>
            </w:r>
            <w:r w:rsidR="007F4C6E">
              <w:rPr>
                <w:rFonts w:ascii="Arial" w:hAnsi="Arial"/>
              </w:rPr>
              <w:t xml:space="preserve"> and email</w:t>
            </w:r>
          </w:p>
        </w:tc>
        <w:tc>
          <w:tcPr>
            <w:tcW w:w="7655" w:type="dxa"/>
          </w:tcPr>
          <w:p w:rsidR="00C31031" w:rsidRPr="00C31031" w:rsidRDefault="00C31031" w:rsidP="00C31031">
            <w:pPr>
              <w:rPr>
                <w:rFonts w:ascii="Arial" w:hAnsi="Arial"/>
              </w:rPr>
            </w:pPr>
          </w:p>
          <w:p w:rsidR="00C31031" w:rsidRPr="00C31031" w:rsidRDefault="00C31031" w:rsidP="00C31031">
            <w:pPr>
              <w:rPr>
                <w:rFonts w:ascii="Arial" w:hAnsi="Arial"/>
              </w:rPr>
            </w:pPr>
          </w:p>
        </w:tc>
      </w:tr>
    </w:tbl>
    <w:p w:rsidR="00C31031" w:rsidRPr="00C31031" w:rsidRDefault="00C31031" w:rsidP="00C31031">
      <w:pPr>
        <w:spacing w:after="120"/>
        <w:rPr>
          <w:rFonts w:ascii="Arial" w:hAnsi="Arial"/>
        </w:rPr>
      </w:pPr>
    </w:p>
    <w:p w:rsidR="00C31031" w:rsidRPr="00C31031" w:rsidRDefault="00C31031" w:rsidP="00C31031">
      <w:pPr>
        <w:spacing w:after="120"/>
        <w:jc w:val="both"/>
        <w:rPr>
          <w:rFonts w:ascii="Arial" w:hAnsi="Arial"/>
        </w:rPr>
      </w:pPr>
      <w:r w:rsidRPr="00C31031">
        <w:rPr>
          <w:rFonts w:ascii="Arial" w:hAnsi="Arial"/>
        </w:rPr>
        <w:t xml:space="preserve">To comply with the </w:t>
      </w:r>
      <w:r w:rsidRPr="00C31031">
        <w:rPr>
          <w:rFonts w:ascii="Arial" w:hAnsi="Arial"/>
          <w:i/>
        </w:rPr>
        <w:t>Data Protection Act 1998</w:t>
      </w:r>
      <w:r w:rsidRPr="00C31031">
        <w:rPr>
          <w:rFonts w:ascii="Arial" w:hAnsi="Arial"/>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C31031" w:rsidRPr="00C31031" w:rsidTr="008365B2">
        <w:trPr>
          <w:trHeight w:val="400"/>
        </w:trPr>
        <w:tc>
          <w:tcPr>
            <w:tcW w:w="2802" w:type="dxa"/>
            <w:tcBorders>
              <w:top w:val="nil"/>
              <w:left w:val="nil"/>
              <w:bottom w:val="nil"/>
              <w:right w:val="nil"/>
            </w:tcBorders>
          </w:tcPr>
          <w:p w:rsidR="00C31031" w:rsidRPr="00C31031" w:rsidRDefault="00C31031" w:rsidP="00C31031">
            <w:pPr>
              <w:rPr>
                <w:rFonts w:ascii="Arial" w:hAnsi="Arial"/>
              </w:rPr>
            </w:pPr>
            <w:r w:rsidRPr="00C31031">
              <w:rPr>
                <w:rFonts w:ascii="Arial" w:hAnsi="Arial"/>
              </w:rPr>
              <w:t>This form has been issued by:</w:t>
            </w:r>
          </w:p>
        </w:tc>
        <w:tc>
          <w:tcPr>
            <w:tcW w:w="6712" w:type="dxa"/>
            <w:tcBorders>
              <w:left w:val="single" w:sz="4" w:space="0" w:color="auto"/>
              <w:bottom w:val="nil"/>
            </w:tcBorders>
          </w:tcPr>
          <w:p w:rsidR="00C31031" w:rsidRPr="00C31031" w:rsidRDefault="00C31031" w:rsidP="00C31031">
            <w:pPr>
              <w:rPr>
                <w:rFonts w:ascii="Arial" w:hAnsi="Arial"/>
              </w:rPr>
            </w:pPr>
            <w:r w:rsidRPr="00C31031">
              <w:rPr>
                <w:rFonts w:ascii="Arial" w:hAnsi="Arial"/>
              </w:rPr>
              <w:t>Food Standards Scotland</w:t>
            </w:r>
          </w:p>
        </w:tc>
      </w:tr>
      <w:tr w:rsidR="00C31031" w:rsidRPr="00C31031" w:rsidTr="008365B2">
        <w:trPr>
          <w:trHeight w:val="400"/>
        </w:trPr>
        <w:tc>
          <w:tcPr>
            <w:tcW w:w="2802" w:type="dxa"/>
            <w:tcBorders>
              <w:top w:val="nil"/>
              <w:left w:val="nil"/>
              <w:bottom w:val="nil"/>
              <w:right w:val="nil"/>
            </w:tcBorders>
          </w:tcPr>
          <w:p w:rsidR="00C31031" w:rsidRPr="00C31031" w:rsidRDefault="00C31031" w:rsidP="00C31031">
            <w:pPr>
              <w:spacing w:after="0" w:line="240" w:lineRule="auto"/>
              <w:rPr>
                <w:rFonts w:ascii="Arial" w:hAnsi="Arial"/>
              </w:rPr>
            </w:pPr>
          </w:p>
        </w:tc>
        <w:tc>
          <w:tcPr>
            <w:tcW w:w="6712" w:type="dxa"/>
            <w:tcBorders>
              <w:left w:val="nil"/>
              <w:bottom w:val="single" w:sz="4" w:space="0" w:color="auto"/>
              <w:right w:val="nil"/>
            </w:tcBorders>
          </w:tcPr>
          <w:p w:rsidR="00C31031" w:rsidRPr="00C31031" w:rsidRDefault="00C31031" w:rsidP="00C31031">
            <w:pPr>
              <w:spacing w:after="0" w:line="240" w:lineRule="auto"/>
              <w:rPr>
                <w:rFonts w:ascii="Arial" w:hAnsi="Arial"/>
              </w:rPr>
            </w:pPr>
          </w:p>
        </w:tc>
      </w:tr>
      <w:tr w:rsidR="00C31031" w:rsidRPr="00C31031" w:rsidTr="008365B2">
        <w:trPr>
          <w:trHeight w:val="1097"/>
        </w:trPr>
        <w:tc>
          <w:tcPr>
            <w:tcW w:w="2802" w:type="dxa"/>
            <w:tcBorders>
              <w:top w:val="nil"/>
              <w:left w:val="nil"/>
              <w:bottom w:val="nil"/>
              <w:right w:val="nil"/>
            </w:tcBorders>
          </w:tcPr>
          <w:p w:rsidR="00C31031" w:rsidRPr="00C31031" w:rsidRDefault="00C31031" w:rsidP="00C31031">
            <w:pPr>
              <w:spacing w:line="240" w:lineRule="auto"/>
              <w:rPr>
                <w:rFonts w:ascii="Arial" w:hAnsi="Arial"/>
              </w:rPr>
            </w:pPr>
            <w:r w:rsidRPr="00C31031">
              <w:rPr>
                <w:rFonts w:ascii="Arial" w:hAnsi="Arial"/>
              </w:rPr>
              <w:t>If you have any queries, please contact:</w:t>
            </w:r>
          </w:p>
        </w:tc>
        <w:tc>
          <w:tcPr>
            <w:tcW w:w="6712" w:type="dxa"/>
            <w:tcBorders>
              <w:top w:val="nil"/>
              <w:left w:val="single" w:sz="4" w:space="0" w:color="auto"/>
            </w:tcBorders>
          </w:tcPr>
          <w:p w:rsidR="00C31031" w:rsidRPr="00C31031" w:rsidRDefault="006B73DA" w:rsidP="00C31031">
            <w:pPr>
              <w:rPr>
                <w:rFonts w:ascii="Arial" w:hAnsi="Arial" w:cs="Arial"/>
                <w:sz w:val="24"/>
                <w:szCs w:val="24"/>
              </w:rPr>
            </w:pPr>
            <w:hyperlink r:id="rId15" w:history="1">
              <w:r w:rsidR="00C31031" w:rsidRPr="00C31031">
                <w:rPr>
                  <w:rFonts w:ascii="Arial" w:hAnsi="Arial" w:cs="Arial"/>
                  <w:color w:val="0000FF" w:themeColor="hyperlink"/>
                  <w:sz w:val="24"/>
                  <w:szCs w:val="24"/>
                  <w:u w:val="single"/>
                </w:rPr>
                <w:t>openness@fss.scot</w:t>
              </w:r>
            </w:hyperlink>
          </w:p>
          <w:p w:rsidR="00C31031" w:rsidRPr="00C31031" w:rsidRDefault="00C31031" w:rsidP="00C31031">
            <w:pPr>
              <w:rPr>
                <w:rFonts w:ascii="Arial" w:hAnsi="Arial"/>
              </w:rPr>
            </w:pPr>
            <w:r w:rsidRPr="00C31031">
              <w:rPr>
                <w:rFonts w:ascii="Arial" w:hAnsi="Arial" w:cs="Arial"/>
                <w:sz w:val="24"/>
                <w:szCs w:val="24"/>
              </w:rPr>
              <w:t xml:space="preserve">Private office,  Pilgrim House, Old Ford Road, Aberdeen, </w:t>
            </w:r>
            <w:proofErr w:type="spellStart"/>
            <w:r w:rsidRPr="00C31031">
              <w:rPr>
                <w:rFonts w:ascii="Arial" w:hAnsi="Arial" w:cs="Arial"/>
                <w:sz w:val="24"/>
                <w:szCs w:val="24"/>
              </w:rPr>
              <w:t>AB11</w:t>
            </w:r>
            <w:proofErr w:type="spellEnd"/>
            <w:r w:rsidRPr="00C31031">
              <w:rPr>
                <w:rFonts w:ascii="Arial" w:hAnsi="Arial" w:cs="Arial"/>
                <w:sz w:val="24"/>
                <w:szCs w:val="24"/>
              </w:rPr>
              <w:t xml:space="preserve"> </w:t>
            </w:r>
            <w:proofErr w:type="spellStart"/>
            <w:r w:rsidRPr="00C31031">
              <w:rPr>
                <w:rFonts w:ascii="Arial" w:hAnsi="Arial" w:cs="Arial"/>
                <w:sz w:val="24"/>
                <w:szCs w:val="24"/>
              </w:rPr>
              <w:t>5RL</w:t>
            </w:r>
            <w:proofErr w:type="spellEnd"/>
          </w:p>
        </w:tc>
      </w:tr>
    </w:tbl>
    <w:p w:rsidR="00C31031" w:rsidRPr="00C31031" w:rsidRDefault="00C31031" w:rsidP="00C31031">
      <w:pPr>
        <w:shd w:val="pct5" w:color="auto" w:fill="FFFFFF"/>
        <w:spacing w:after="0"/>
        <w:ind w:right="367"/>
        <w:jc w:val="center"/>
        <w:rPr>
          <w:rFonts w:ascii="Arial" w:hAnsi="Arial"/>
          <w:i/>
        </w:rPr>
      </w:pPr>
    </w:p>
    <w:p w:rsidR="00C31031" w:rsidRPr="00C31031" w:rsidRDefault="00C31031" w:rsidP="00C31031">
      <w:pPr>
        <w:shd w:val="pct5" w:color="auto" w:fill="FFFFFF"/>
        <w:spacing w:after="0"/>
        <w:ind w:right="367"/>
        <w:jc w:val="center"/>
      </w:pPr>
      <w:r w:rsidRPr="00C31031">
        <w:rPr>
          <w:rFonts w:ascii="Arial" w:hAnsi="Arial"/>
          <w:i/>
        </w:rPr>
        <w:t xml:space="preserve">General information about the most recent Data Protection Act can be viewed at </w:t>
      </w:r>
      <w:hyperlink r:id="rId16" w:history="1">
        <w:r w:rsidRPr="00C31031">
          <w:rPr>
            <w:color w:val="0000FF" w:themeColor="hyperlink"/>
            <w:u w:val="single"/>
          </w:rPr>
          <w:t>https://www.gov.uk/data-protection</w:t>
        </w:r>
      </w:hyperlink>
    </w:p>
    <w:sectPr w:rsidR="00C31031" w:rsidRPr="00C31031" w:rsidSect="00245156">
      <w:pgSz w:w="11906" w:h="16838"/>
      <w:pgMar w:top="720" w:right="1274" w:bottom="241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05" w:rsidRDefault="00626F05" w:rsidP="007535DD">
      <w:pPr>
        <w:spacing w:after="0" w:line="240" w:lineRule="auto"/>
      </w:pPr>
      <w:r>
        <w:separator/>
      </w:r>
    </w:p>
  </w:endnote>
  <w:endnote w:type="continuationSeparator" w:id="0">
    <w:p w:rsidR="00626F05" w:rsidRDefault="00626F05"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099"/>
      <w:gridCol w:w="3331"/>
    </w:tblGrid>
    <w:tr w:rsidR="00026502" w:rsidRPr="00535FC3" w:rsidTr="005B3DBC">
      <w:tc>
        <w:tcPr>
          <w:tcW w:w="3234" w:type="pct"/>
          <w:shd w:val="clear" w:color="auto" w:fill="auto"/>
        </w:tcPr>
        <w:p w:rsidR="00026502" w:rsidRDefault="00026502" w:rsidP="007535DD">
          <w:pPr>
            <w:tabs>
              <w:tab w:val="right" w:pos="9907"/>
            </w:tabs>
            <w:spacing w:line="240" w:lineRule="exact"/>
            <w:rPr>
              <w:rFonts w:ascii="Arial" w:hAnsi="Arial" w:cs="Arial"/>
              <w:spacing w:val="-2"/>
              <w:sz w:val="19"/>
              <w:szCs w:val="19"/>
            </w:rPr>
          </w:pPr>
        </w:p>
        <w:p w:rsidR="00026502" w:rsidRPr="00B77EA3" w:rsidRDefault="00026502"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026502" w:rsidRPr="00535FC3" w:rsidRDefault="00026502" w:rsidP="005B1C6E">
          <w:pPr>
            <w:tabs>
              <w:tab w:val="right" w:pos="9907"/>
            </w:tabs>
            <w:ind w:left="-6589" w:right="-18"/>
            <w:jc w:val="right"/>
            <w:rPr>
              <w:rFonts w:ascii="Clan-News" w:hAnsi="Clan-News"/>
              <w:sz w:val="19"/>
              <w:szCs w:val="19"/>
            </w:rPr>
          </w:pPr>
          <w:r>
            <w:rPr>
              <w:noProof/>
              <w:lang w:eastAsia="en-GB"/>
            </w:rPr>
            <w:drawing>
              <wp:inline distT="0" distB="0" distL="0" distR="0" wp14:anchorId="6E72C135" wp14:editId="436AF308">
                <wp:extent cx="891723" cy="622748"/>
                <wp:effectExtent l="0" t="0" r="3810" b="6350"/>
                <wp:docPr id="1" name="Picture 1"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78FA5F95" wp14:editId="3831C3A0">
                <wp:extent cx="744146" cy="744146"/>
                <wp:effectExtent l="0" t="0" r="0" b="0"/>
                <wp:docPr id="5" name="Picture 5"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026502" w:rsidRDefault="0002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05" w:rsidRDefault="00626F05" w:rsidP="007535DD">
      <w:pPr>
        <w:spacing w:after="0" w:line="240" w:lineRule="auto"/>
      </w:pPr>
      <w:r>
        <w:separator/>
      </w:r>
    </w:p>
  </w:footnote>
  <w:footnote w:type="continuationSeparator" w:id="0">
    <w:p w:rsidR="00626F05" w:rsidRDefault="00626F05" w:rsidP="007535DD">
      <w:pPr>
        <w:spacing w:after="0" w:line="240" w:lineRule="auto"/>
      </w:pPr>
      <w:r>
        <w:continuationSeparator/>
      </w:r>
    </w:p>
  </w:footnote>
  <w:footnote w:id="1">
    <w:p w:rsidR="00E32B3A" w:rsidRDefault="00E32B3A">
      <w:pPr>
        <w:pStyle w:val="FootnoteText"/>
      </w:pPr>
      <w:r>
        <w:rPr>
          <w:rStyle w:val="FootnoteReference"/>
        </w:rPr>
        <w:footnoteRef/>
      </w:r>
      <w:r>
        <w:t xml:space="preserve"> </w:t>
      </w:r>
      <w:r w:rsidR="00342FCA">
        <w:t xml:space="preserve">Please contact our Shellfish Delivery team for details:  </w:t>
      </w:r>
      <w:hyperlink r:id="rId1" w:history="1">
        <w:r w:rsidR="00342FCA" w:rsidRPr="006111F2">
          <w:rPr>
            <w:rStyle w:val="Hyperlink"/>
          </w:rPr>
          <w:t>shellfish@fss.scot</w:t>
        </w:r>
      </w:hyperlink>
      <w:r w:rsidR="00342FCA">
        <w:t xml:space="preserve"> </w:t>
      </w:r>
    </w:p>
  </w:footnote>
  <w:footnote w:id="2">
    <w:p w:rsidR="00D72C4E" w:rsidRDefault="00D72C4E">
      <w:pPr>
        <w:pStyle w:val="FootnoteText"/>
      </w:pPr>
      <w:r>
        <w:rPr>
          <w:rStyle w:val="FootnoteReference"/>
        </w:rPr>
        <w:footnoteRef/>
      </w:r>
      <w:r>
        <w:t xml:space="preserve"> </w:t>
      </w:r>
      <w:hyperlink r:id="rId2" w:history="1">
        <w:r w:rsidR="00730997">
          <w:rPr>
            <w:rStyle w:val="Hyperlink"/>
            <w:rFonts w:cs="Calibri"/>
            <w:color w:val="000000"/>
            <w:sz w:val="24"/>
            <w:szCs w:val="24"/>
            <w:lang w:eastAsia="en-GB"/>
          </w:rPr>
          <w:t>http://eur-lex.europa.eu/legal-content/EN/TXT/PDF/?uri=CELEX:32015R2285&amp;from=EN</w:t>
        </w:r>
      </w:hyperlink>
      <w:r w:rsidR="00730997">
        <w:rPr>
          <w:rFonts w:cs="Calibri"/>
          <w:sz w:val="24"/>
          <w:szCs w:val="24"/>
          <w:lang w:eastAsia="en-GB"/>
        </w:rPr>
        <w:t xml:space="preserve"> </w:t>
      </w:r>
      <w:r w:rsidR="00730997">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CD"/>
    <w:multiLevelType w:val="hybridMultilevel"/>
    <w:tmpl w:val="53D6B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A425C"/>
    <w:multiLevelType w:val="hybridMultilevel"/>
    <w:tmpl w:val="0FC41084"/>
    <w:lvl w:ilvl="0" w:tplc="26805A2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53E90"/>
    <w:multiLevelType w:val="hybridMultilevel"/>
    <w:tmpl w:val="92880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0C18A1"/>
    <w:multiLevelType w:val="hybridMultilevel"/>
    <w:tmpl w:val="16B2EE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FB36859"/>
    <w:multiLevelType w:val="hybridMultilevel"/>
    <w:tmpl w:val="CB3406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600E64"/>
    <w:multiLevelType w:val="hybridMultilevel"/>
    <w:tmpl w:val="AE5C7F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77A69E4"/>
    <w:multiLevelType w:val="hybridMultilevel"/>
    <w:tmpl w:val="24CE6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CC70AA"/>
    <w:multiLevelType w:val="hybridMultilevel"/>
    <w:tmpl w:val="6E52C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53F49"/>
    <w:multiLevelType w:val="hybridMultilevel"/>
    <w:tmpl w:val="FCD060DE"/>
    <w:lvl w:ilvl="0" w:tplc="BA3C3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646E26"/>
    <w:multiLevelType w:val="hybridMultilevel"/>
    <w:tmpl w:val="61E89382"/>
    <w:lvl w:ilvl="0" w:tplc="AFF4C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F70864"/>
    <w:multiLevelType w:val="hybridMultilevel"/>
    <w:tmpl w:val="326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46BF"/>
    <w:multiLevelType w:val="hybridMultilevel"/>
    <w:tmpl w:val="A03CC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590D62"/>
    <w:multiLevelType w:val="hybridMultilevel"/>
    <w:tmpl w:val="2E3A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1205F5"/>
    <w:multiLevelType w:val="hybridMultilevel"/>
    <w:tmpl w:val="72C4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BA1B5C"/>
    <w:multiLevelType w:val="multilevel"/>
    <w:tmpl w:val="847296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AD4672"/>
    <w:multiLevelType w:val="hybridMultilevel"/>
    <w:tmpl w:val="78F4B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AF683C"/>
    <w:multiLevelType w:val="hybridMultilevel"/>
    <w:tmpl w:val="4B2A19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8B31D4"/>
    <w:multiLevelType w:val="hybridMultilevel"/>
    <w:tmpl w:val="49581A4A"/>
    <w:lvl w:ilvl="0" w:tplc="03E249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DE6731"/>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63155E37"/>
    <w:multiLevelType w:val="multilevel"/>
    <w:tmpl w:val="EDB266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5D6D1B"/>
    <w:multiLevelType w:val="hybridMultilevel"/>
    <w:tmpl w:val="DFF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9794A"/>
    <w:multiLevelType w:val="hybridMultilevel"/>
    <w:tmpl w:val="A7F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FB7DC7"/>
    <w:multiLevelType w:val="hybridMultilevel"/>
    <w:tmpl w:val="1B167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D9B2FCB"/>
    <w:multiLevelType w:val="hybridMultilevel"/>
    <w:tmpl w:val="5246A25A"/>
    <w:lvl w:ilvl="0" w:tplc="667894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F04CCF"/>
    <w:multiLevelType w:val="hybridMultilevel"/>
    <w:tmpl w:val="DB6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236534A"/>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76381CA1"/>
    <w:multiLevelType w:val="hybridMultilevel"/>
    <w:tmpl w:val="0396DC48"/>
    <w:lvl w:ilvl="0" w:tplc="A4C0F87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76B70C38"/>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90875E3"/>
    <w:multiLevelType w:val="hybridMultilevel"/>
    <w:tmpl w:val="8FE01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AE60AF9"/>
    <w:multiLevelType w:val="hybridMultilevel"/>
    <w:tmpl w:val="3E0E1804"/>
    <w:lvl w:ilvl="0" w:tplc="0809000F">
      <w:start w:val="1"/>
      <w:numFmt w:val="decimal"/>
      <w:lvlText w:val="%1."/>
      <w:lvlJc w:val="left"/>
      <w:pPr>
        <w:ind w:left="720" w:hanging="360"/>
      </w:pPr>
    </w:lvl>
    <w:lvl w:ilvl="1" w:tplc="4DF409F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16"/>
  </w:num>
  <w:num w:numId="9">
    <w:abstractNumId w:val="1"/>
  </w:num>
  <w:num w:numId="10">
    <w:abstractNumId w:val="23"/>
  </w:num>
  <w:num w:numId="11">
    <w:abstractNumId w:val="8"/>
  </w:num>
  <w:num w:numId="12">
    <w:abstractNumId w:val="9"/>
  </w:num>
  <w:num w:numId="13">
    <w:abstractNumId w:val="30"/>
  </w:num>
  <w:num w:numId="14">
    <w:abstractNumId w:val="19"/>
  </w:num>
  <w:num w:numId="15">
    <w:abstractNumId w:val="15"/>
  </w:num>
  <w:num w:numId="16">
    <w:abstractNumId w:val="21"/>
  </w:num>
  <w:num w:numId="17">
    <w:abstractNumId w:val="13"/>
  </w:num>
  <w:num w:numId="18">
    <w:abstractNumId w:val="7"/>
  </w:num>
  <w:num w:numId="19">
    <w:abstractNumId w:val="22"/>
  </w:num>
  <w:num w:numId="20">
    <w:abstractNumId w:val="3"/>
  </w:num>
  <w:num w:numId="21">
    <w:abstractNumId w:val="0"/>
  </w:num>
  <w:num w:numId="22">
    <w:abstractNumId w:val="6"/>
  </w:num>
  <w:num w:numId="23">
    <w:abstractNumId w:val="11"/>
  </w:num>
  <w:num w:numId="24">
    <w:abstractNumId w:val="14"/>
  </w:num>
  <w:num w:numId="25">
    <w:abstractNumId w:val="24"/>
  </w:num>
  <w:num w:numId="26">
    <w:abstractNumId w:val="12"/>
  </w:num>
  <w:num w:numId="27">
    <w:abstractNumId w:val="20"/>
  </w:num>
  <w:num w:numId="28">
    <w:abstractNumId w:val="27"/>
  </w:num>
  <w:num w:numId="29">
    <w:abstractNumId w:val="28"/>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D8C2FC-0E8C-4CB4-86DE-BA26908457F8}"/>
    <w:docVar w:name="dgnword-eventsink" w:val="160189984"/>
    <w:docVar w:name="dgnword-lastRevisionsView" w:val="0"/>
  </w:docVars>
  <w:rsids>
    <w:rsidRoot w:val="007535DD"/>
    <w:rsid w:val="00011B0B"/>
    <w:rsid w:val="00014B0D"/>
    <w:rsid w:val="00014EDC"/>
    <w:rsid w:val="00026502"/>
    <w:rsid w:val="00053809"/>
    <w:rsid w:val="00062C61"/>
    <w:rsid w:val="0007238B"/>
    <w:rsid w:val="00073191"/>
    <w:rsid w:val="0007642B"/>
    <w:rsid w:val="00084298"/>
    <w:rsid w:val="00084F60"/>
    <w:rsid w:val="000A2092"/>
    <w:rsid w:val="000A56F5"/>
    <w:rsid w:val="000A74C5"/>
    <w:rsid w:val="000B6402"/>
    <w:rsid w:val="000B6C9F"/>
    <w:rsid w:val="000D6992"/>
    <w:rsid w:val="000E1016"/>
    <w:rsid w:val="000F4A54"/>
    <w:rsid w:val="00102C85"/>
    <w:rsid w:val="0010380A"/>
    <w:rsid w:val="001075D8"/>
    <w:rsid w:val="00114ABF"/>
    <w:rsid w:val="00175A18"/>
    <w:rsid w:val="001823F2"/>
    <w:rsid w:val="00185719"/>
    <w:rsid w:val="001A1B1E"/>
    <w:rsid w:val="001D12FE"/>
    <w:rsid w:val="001E016C"/>
    <w:rsid w:val="00236FD5"/>
    <w:rsid w:val="00243E40"/>
    <w:rsid w:val="00245156"/>
    <w:rsid w:val="002668BE"/>
    <w:rsid w:val="00270C52"/>
    <w:rsid w:val="00276304"/>
    <w:rsid w:val="0027630F"/>
    <w:rsid w:val="002819EB"/>
    <w:rsid w:val="002B4A5D"/>
    <w:rsid w:val="002E23AC"/>
    <w:rsid w:val="002F2680"/>
    <w:rsid w:val="00323E6B"/>
    <w:rsid w:val="003244FD"/>
    <w:rsid w:val="00335B5E"/>
    <w:rsid w:val="00336376"/>
    <w:rsid w:val="00342286"/>
    <w:rsid w:val="00342CFC"/>
    <w:rsid w:val="00342FCA"/>
    <w:rsid w:val="00343D7C"/>
    <w:rsid w:val="00347AB0"/>
    <w:rsid w:val="00362474"/>
    <w:rsid w:val="003643F5"/>
    <w:rsid w:val="00384502"/>
    <w:rsid w:val="00384A07"/>
    <w:rsid w:val="00384E57"/>
    <w:rsid w:val="003A2A96"/>
    <w:rsid w:val="003A4922"/>
    <w:rsid w:val="003B02EE"/>
    <w:rsid w:val="003C1865"/>
    <w:rsid w:val="003E1A8C"/>
    <w:rsid w:val="003E62CB"/>
    <w:rsid w:val="003F1828"/>
    <w:rsid w:val="003F6456"/>
    <w:rsid w:val="003F7341"/>
    <w:rsid w:val="00410C35"/>
    <w:rsid w:val="00422973"/>
    <w:rsid w:val="00423E4C"/>
    <w:rsid w:val="004252F7"/>
    <w:rsid w:val="00426CE7"/>
    <w:rsid w:val="00427264"/>
    <w:rsid w:val="00440C95"/>
    <w:rsid w:val="00453049"/>
    <w:rsid w:val="004545B6"/>
    <w:rsid w:val="00455EA9"/>
    <w:rsid w:val="00464322"/>
    <w:rsid w:val="00482C75"/>
    <w:rsid w:val="00490FA7"/>
    <w:rsid w:val="004B4554"/>
    <w:rsid w:val="004C482D"/>
    <w:rsid w:val="004C6C33"/>
    <w:rsid w:val="004E250F"/>
    <w:rsid w:val="004F11D0"/>
    <w:rsid w:val="00510EEB"/>
    <w:rsid w:val="00515009"/>
    <w:rsid w:val="00521297"/>
    <w:rsid w:val="005220A3"/>
    <w:rsid w:val="00535FC3"/>
    <w:rsid w:val="00545A80"/>
    <w:rsid w:val="0056290C"/>
    <w:rsid w:val="00563104"/>
    <w:rsid w:val="005715C3"/>
    <w:rsid w:val="00574FE2"/>
    <w:rsid w:val="00587490"/>
    <w:rsid w:val="005946DD"/>
    <w:rsid w:val="0059671E"/>
    <w:rsid w:val="005A6135"/>
    <w:rsid w:val="005B1C6E"/>
    <w:rsid w:val="005B3DBC"/>
    <w:rsid w:val="005C14DE"/>
    <w:rsid w:val="005C1E48"/>
    <w:rsid w:val="005F68B5"/>
    <w:rsid w:val="006004B2"/>
    <w:rsid w:val="00601607"/>
    <w:rsid w:val="00607FA1"/>
    <w:rsid w:val="00616EDB"/>
    <w:rsid w:val="00626F05"/>
    <w:rsid w:val="006323FF"/>
    <w:rsid w:val="006402B1"/>
    <w:rsid w:val="00664A3E"/>
    <w:rsid w:val="006661F9"/>
    <w:rsid w:val="00685ADC"/>
    <w:rsid w:val="006A21B3"/>
    <w:rsid w:val="006B1412"/>
    <w:rsid w:val="006B2B1C"/>
    <w:rsid w:val="006B3D1F"/>
    <w:rsid w:val="006B58DD"/>
    <w:rsid w:val="006B6E58"/>
    <w:rsid w:val="006D1ED1"/>
    <w:rsid w:val="006E37BE"/>
    <w:rsid w:val="006E3C85"/>
    <w:rsid w:val="007027CA"/>
    <w:rsid w:val="007029C7"/>
    <w:rsid w:val="00705CC7"/>
    <w:rsid w:val="007306E3"/>
    <w:rsid w:val="00730997"/>
    <w:rsid w:val="007535DD"/>
    <w:rsid w:val="00757C54"/>
    <w:rsid w:val="00766AE9"/>
    <w:rsid w:val="00771316"/>
    <w:rsid w:val="00772E40"/>
    <w:rsid w:val="00783A3B"/>
    <w:rsid w:val="007870D5"/>
    <w:rsid w:val="007905A4"/>
    <w:rsid w:val="007911A6"/>
    <w:rsid w:val="007957E0"/>
    <w:rsid w:val="007A3CED"/>
    <w:rsid w:val="007A6EC1"/>
    <w:rsid w:val="007D00E5"/>
    <w:rsid w:val="007E7C75"/>
    <w:rsid w:val="007F01FF"/>
    <w:rsid w:val="007F4C6E"/>
    <w:rsid w:val="007F7E16"/>
    <w:rsid w:val="008037B2"/>
    <w:rsid w:val="008039C1"/>
    <w:rsid w:val="0081404E"/>
    <w:rsid w:val="00820B31"/>
    <w:rsid w:val="00841046"/>
    <w:rsid w:val="00851BF9"/>
    <w:rsid w:val="00855356"/>
    <w:rsid w:val="00860D24"/>
    <w:rsid w:val="0087058C"/>
    <w:rsid w:val="0087166B"/>
    <w:rsid w:val="00880CBB"/>
    <w:rsid w:val="00895513"/>
    <w:rsid w:val="008A3CBA"/>
    <w:rsid w:val="008A6D71"/>
    <w:rsid w:val="008D321B"/>
    <w:rsid w:val="008D5C4D"/>
    <w:rsid w:val="008E79A0"/>
    <w:rsid w:val="00913527"/>
    <w:rsid w:val="0092392E"/>
    <w:rsid w:val="0093002A"/>
    <w:rsid w:val="00931068"/>
    <w:rsid w:val="0094518B"/>
    <w:rsid w:val="009521EA"/>
    <w:rsid w:val="0096575F"/>
    <w:rsid w:val="00972FAF"/>
    <w:rsid w:val="00974257"/>
    <w:rsid w:val="0098081C"/>
    <w:rsid w:val="00990DE4"/>
    <w:rsid w:val="0099229A"/>
    <w:rsid w:val="009A7192"/>
    <w:rsid w:val="009B25F3"/>
    <w:rsid w:val="009D20C4"/>
    <w:rsid w:val="009D7D55"/>
    <w:rsid w:val="009F7EA2"/>
    <w:rsid w:val="00A04BBA"/>
    <w:rsid w:val="00A21473"/>
    <w:rsid w:val="00A40500"/>
    <w:rsid w:val="00A66168"/>
    <w:rsid w:val="00A67BD4"/>
    <w:rsid w:val="00A817F8"/>
    <w:rsid w:val="00A851AD"/>
    <w:rsid w:val="00A91B24"/>
    <w:rsid w:val="00AA13AE"/>
    <w:rsid w:val="00AA18AD"/>
    <w:rsid w:val="00AA7D88"/>
    <w:rsid w:val="00AC3B34"/>
    <w:rsid w:val="00AC7014"/>
    <w:rsid w:val="00AE058B"/>
    <w:rsid w:val="00B04C3D"/>
    <w:rsid w:val="00B173C0"/>
    <w:rsid w:val="00B22CF9"/>
    <w:rsid w:val="00B3255D"/>
    <w:rsid w:val="00B33952"/>
    <w:rsid w:val="00B454D2"/>
    <w:rsid w:val="00B473B2"/>
    <w:rsid w:val="00B66C3D"/>
    <w:rsid w:val="00B66CBC"/>
    <w:rsid w:val="00B67B9D"/>
    <w:rsid w:val="00B77EA3"/>
    <w:rsid w:val="00B81973"/>
    <w:rsid w:val="00B874A6"/>
    <w:rsid w:val="00BA195E"/>
    <w:rsid w:val="00BA62C7"/>
    <w:rsid w:val="00BB21AF"/>
    <w:rsid w:val="00BC0B28"/>
    <w:rsid w:val="00BC142F"/>
    <w:rsid w:val="00BC5E19"/>
    <w:rsid w:val="00BD3322"/>
    <w:rsid w:val="00BD5DC5"/>
    <w:rsid w:val="00BD78DC"/>
    <w:rsid w:val="00BE33FF"/>
    <w:rsid w:val="00BF75B4"/>
    <w:rsid w:val="00C15F0E"/>
    <w:rsid w:val="00C25BB3"/>
    <w:rsid w:val="00C25D7D"/>
    <w:rsid w:val="00C31031"/>
    <w:rsid w:val="00C35EA2"/>
    <w:rsid w:val="00C6141D"/>
    <w:rsid w:val="00C70CD9"/>
    <w:rsid w:val="00C735BE"/>
    <w:rsid w:val="00C73F5C"/>
    <w:rsid w:val="00C8395E"/>
    <w:rsid w:val="00C86E39"/>
    <w:rsid w:val="00C92E87"/>
    <w:rsid w:val="00C932CF"/>
    <w:rsid w:val="00CA2610"/>
    <w:rsid w:val="00CB0AE2"/>
    <w:rsid w:val="00CB1C57"/>
    <w:rsid w:val="00CC420C"/>
    <w:rsid w:val="00CE077A"/>
    <w:rsid w:val="00CE144F"/>
    <w:rsid w:val="00CF0537"/>
    <w:rsid w:val="00CF620E"/>
    <w:rsid w:val="00D03303"/>
    <w:rsid w:val="00D119B7"/>
    <w:rsid w:val="00D14F20"/>
    <w:rsid w:val="00D1536A"/>
    <w:rsid w:val="00D20C28"/>
    <w:rsid w:val="00D2627A"/>
    <w:rsid w:val="00D32696"/>
    <w:rsid w:val="00D44540"/>
    <w:rsid w:val="00D47859"/>
    <w:rsid w:val="00D5202C"/>
    <w:rsid w:val="00D55B6E"/>
    <w:rsid w:val="00D63B47"/>
    <w:rsid w:val="00D65A3C"/>
    <w:rsid w:val="00D72C4E"/>
    <w:rsid w:val="00D86C8C"/>
    <w:rsid w:val="00DA03E3"/>
    <w:rsid w:val="00DA0E6B"/>
    <w:rsid w:val="00DA2F79"/>
    <w:rsid w:val="00DA591F"/>
    <w:rsid w:val="00DF5D48"/>
    <w:rsid w:val="00DF64CA"/>
    <w:rsid w:val="00E07D46"/>
    <w:rsid w:val="00E15091"/>
    <w:rsid w:val="00E17944"/>
    <w:rsid w:val="00E24F2E"/>
    <w:rsid w:val="00E25ECC"/>
    <w:rsid w:val="00E27878"/>
    <w:rsid w:val="00E32B3A"/>
    <w:rsid w:val="00E3711D"/>
    <w:rsid w:val="00E47029"/>
    <w:rsid w:val="00E64EB6"/>
    <w:rsid w:val="00E7608E"/>
    <w:rsid w:val="00E8314C"/>
    <w:rsid w:val="00E93E22"/>
    <w:rsid w:val="00E97332"/>
    <w:rsid w:val="00EA3198"/>
    <w:rsid w:val="00EB1191"/>
    <w:rsid w:val="00EB382A"/>
    <w:rsid w:val="00ED0565"/>
    <w:rsid w:val="00ED0967"/>
    <w:rsid w:val="00ED7786"/>
    <w:rsid w:val="00EE2083"/>
    <w:rsid w:val="00EE2E48"/>
    <w:rsid w:val="00EF1C8B"/>
    <w:rsid w:val="00EF788D"/>
    <w:rsid w:val="00F06A4B"/>
    <w:rsid w:val="00F36A73"/>
    <w:rsid w:val="00F37285"/>
    <w:rsid w:val="00F568D8"/>
    <w:rsid w:val="00F715ED"/>
    <w:rsid w:val="00F75831"/>
    <w:rsid w:val="00FA2C66"/>
    <w:rsid w:val="00FD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9039">
      <w:bodyDiv w:val="1"/>
      <w:marLeft w:val="0"/>
      <w:marRight w:val="0"/>
      <w:marTop w:val="0"/>
      <w:marBottom w:val="0"/>
      <w:divBdr>
        <w:top w:val="none" w:sz="0" w:space="0" w:color="auto"/>
        <w:left w:val="none" w:sz="0" w:space="0" w:color="auto"/>
        <w:bottom w:val="none" w:sz="0" w:space="0" w:color="auto"/>
        <w:right w:val="none" w:sz="0" w:space="0" w:color="auto"/>
      </w:divBdr>
    </w:div>
    <w:div w:id="407650263">
      <w:bodyDiv w:val="1"/>
      <w:marLeft w:val="0"/>
      <w:marRight w:val="0"/>
      <w:marTop w:val="0"/>
      <w:marBottom w:val="0"/>
      <w:divBdr>
        <w:top w:val="none" w:sz="0" w:space="0" w:color="auto"/>
        <w:left w:val="none" w:sz="0" w:space="0" w:color="auto"/>
        <w:bottom w:val="none" w:sz="0" w:space="0" w:color="auto"/>
        <w:right w:val="none" w:sz="0" w:space="0" w:color="auto"/>
      </w:divBdr>
    </w:div>
    <w:div w:id="536237815">
      <w:bodyDiv w:val="1"/>
      <w:marLeft w:val="0"/>
      <w:marRight w:val="0"/>
      <w:marTop w:val="0"/>
      <w:marBottom w:val="0"/>
      <w:divBdr>
        <w:top w:val="none" w:sz="0" w:space="0" w:color="auto"/>
        <w:left w:val="none" w:sz="0" w:space="0" w:color="auto"/>
        <w:bottom w:val="none" w:sz="0" w:space="0" w:color="auto"/>
        <w:right w:val="none" w:sz="0" w:space="0" w:color="auto"/>
      </w:divBdr>
    </w:div>
    <w:div w:id="893350251">
      <w:bodyDiv w:val="1"/>
      <w:marLeft w:val="0"/>
      <w:marRight w:val="0"/>
      <w:marTop w:val="0"/>
      <w:marBottom w:val="0"/>
      <w:divBdr>
        <w:top w:val="none" w:sz="0" w:space="0" w:color="auto"/>
        <w:left w:val="none" w:sz="0" w:space="0" w:color="auto"/>
        <w:bottom w:val="none" w:sz="0" w:space="0" w:color="auto"/>
        <w:right w:val="none" w:sz="0" w:space="0" w:color="auto"/>
      </w:divBdr>
    </w:div>
    <w:div w:id="1038505045">
      <w:bodyDiv w:val="1"/>
      <w:marLeft w:val="0"/>
      <w:marRight w:val="0"/>
      <w:marTop w:val="0"/>
      <w:marBottom w:val="0"/>
      <w:divBdr>
        <w:top w:val="none" w:sz="0" w:space="0" w:color="auto"/>
        <w:left w:val="none" w:sz="0" w:space="0" w:color="auto"/>
        <w:bottom w:val="none" w:sz="0" w:space="0" w:color="auto"/>
        <w:right w:val="none" w:sz="0" w:space="0" w:color="auto"/>
      </w:divBdr>
    </w:div>
    <w:div w:id="1298954911">
      <w:bodyDiv w:val="1"/>
      <w:marLeft w:val="0"/>
      <w:marRight w:val="0"/>
      <w:marTop w:val="0"/>
      <w:marBottom w:val="0"/>
      <w:divBdr>
        <w:top w:val="none" w:sz="0" w:space="0" w:color="auto"/>
        <w:left w:val="none" w:sz="0" w:space="0" w:color="auto"/>
        <w:bottom w:val="none" w:sz="0" w:space="0" w:color="auto"/>
        <w:right w:val="none" w:sz="0" w:space="0" w:color="auto"/>
      </w:divBdr>
      <w:divsChild>
        <w:div w:id="920480893">
          <w:marLeft w:val="0"/>
          <w:marRight w:val="0"/>
          <w:marTop w:val="0"/>
          <w:marBottom w:val="0"/>
          <w:divBdr>
            <w:top w:val="none" w:sz="0" w:space="0" w:color="auto"/>
            <w:left w:val="none" w:sz="0" w:space="0" w:color="auto"/>
            <w:bottom w:val="none" w:sz="0" w:space="0" w:color="auto"/>
            <w:right w:val="none" w:sz="0" w:space="0" w:color="auto"/>
          </w:divBdr>
          <w:divsChild>
            <w:div w:id="1799294833">
              <w:marLeft w:val="0"/>
              <w:marRight w:val="0"/>
              <w:marTop w:val="0"/>
              <w:marBottom w:val="0"/>
              <w:divBdr>
                <w:top w:val="none" w:sz="0" w:space="0" w:color="auto"/>
                <w:left w:val="none" w:sz="0" w:space="0" w:color="auto"/>
                <w:bottom w:val="none" w:sz="0" w:space="0" w:color="auto"/>
                <w:right w:val="none" w:sz="0" w:space="0" w:color="auto"/>
              </w:divBdr>
              <w:divsChild>
                <w:div w:id="384913590">
                  <w:marLeft w:val="0"/>
                  <w:marRight w:val="0"/>
                  <w:marTop w:val="0"/>
                  <w:marBottom w:val="0"/>
                  <w:divBdr>
                    <w:top w:val="none" w:sz="0" w:space="0" w:color="auto"/>
                    <w:left w:val="none" w:sz="0" w:space="0" w:color="auto"/>
                    <w:bottom w:val="none" w:sz="0" w:space="0" w:color="auto"/>
                    <w:right w:val="none" w:sz="0" w:space="0" w:color="auto"/>
                  </w:divBdr>
                  <w:divsChild>
                    <w:div w:id="2065178323">
                      <w:marLeft w:val="0"/>
                      <w:marRight w:val="0"/>
                      <w:marTop w:val="0"/>
                      <w:marBottom w:val="0"/>
                      <w:divBdr>
                        <w:top w:val="none" w:sz="0" w:space="0" w:color="auto"/>
                        <w:left w:val="none" w:sz="0" w:space="0" w:color="auto"/>
                        <w:bottom w:val="none" w:sz="0" w:space="0" w:color="auto"/>
                        <w:right w:val="none" w:sz="0" w:space="0" w:color="auto"/>
                      </w:divBdr>
                      <w:divsChild>
                        <w:div w:id="18939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878735374">
      <w:bodyDiv w:val="1"/>
      <w:marLeft w:val="0"/>
      <w:marRight w:val="0"/>
      <w:marTop w:val="0"/>
      <w:marBottom w:val="0"/>
      <w:divBdr>
        <w:top w:val="none" w:sz="0" w:space="0" w:color="auto"/>
        <w:left w:val="none" w:sz="0" w:space="0" w:color="auto"/>
        <w:bottom w:val="none" w:sz="0" w:space="0" w:color="auto"/>
        <w:right w:val="none" w:sz="0" w:space="0" w:color="auto"/>
      </w:divBdr>
      <w:divsChild>
        <w:div w:id="1042099663">
          <w:marLeft w:val="0"/>
          <w:marRight w:val="0"/>
          <w:marTop w:val="0"/>
          <w:marBottom w:val="0"/>
          <w:divBdr>
            <w:top w:val="none" w:sz="0" w:space="0" w:color="auto"/>
            <w:left w:val="none" w:sz="0" w:space="0" w:color="auto"/>
            <w:bottom w:val="none" w:sz="0" w:space="0" w:color="auto"/>
            <w:right w:val="none" w:sz="0" w:space="0" w:color="auto"/>
          </w:divBdr>
          <w:divsChild>
            <w:div w:id="1539396842">
              <w:marLeft w:val="0"/>
              <w:marRight w:val="0"/>
              <w:marTop w:val="0"/>
              <w:marBottom w:val="0"/>
              <w:divBdr>
                <w:top w:val="none" w:sz="0" w:space="0" w:color="auto"/>
                <w:left w:val="none" w:sz="0" w:space="0" w:color="auto"/>
                <w:bottom w:val="none" w:sz="0" w:space="0" w:color="auto"/>
                <w:right w:val="none" w:sz="0" w:space="0" w:color="auto"/>
              </w:divBdr>
              <w:divsChild>
                <w:div w:id="1751272823">
                  <w:marLeft w:val="0"/>
                  <w:marRight w:val="0"/>
                  <w:marTop w:val="0"/>
                  <w:marBottom w:val="0"/>
                  <w:divBdr>
                    <w:top w:val="none" w:sz="0" w:space="0" w:color="auto"/>
                    <w:left w:val="none" w:sz="0" w:space="0" w:color="auto"/>
                    <w:bottom w:val="none" w:sz="0" w:space="0" w:color="auto"/>
                    <w:right w:val="none" w:sz="0" w:space="0" w:color="auto"/>
                  </w:divBdr>
                  <w:divsChild>
                    <w:div w:id="1009024121">
                      <w:marLeft w:val="0"/>
                      <w:marRight w:val="0"/>
                      <w:marTop w:val="0"/>
                      <w:marBottom w:val="0"/>
                      <w:divBdr>
                        <w:top w:val="none" w:sz="0" w:space="0" w:color="auto"/>
                        <w:left w:val="none" w:sz="0" w:space="0" w:color="auto"/>
                        <w:bottom w:val="none" w:sz="0" w:space="0" w:color="auto"/>
                        <w:right w:val="none" w:sz="0" w:space="0" w:color="auto"/>
                      </w:divBdr>
                      <w:divsChild>
                        <w:div w:id="5261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6114">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odEnquiries@fss.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ata-prot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foodstandards.gov.scot/" TargetMode="External"/><Relationship Id="rId5" Type="http://schemas.openxmlformats.org/officeDocument/2006/relationships/settings" Target="settings.xml"/><Relationship Id="rId15" Type="http://schemas.openxmlformats.org/officeDocument/2006/relationships/hyperlink" Target="mailto:openness@fss.scot" TargetMode="External"/><Relationship Id="rId10" Type="http://schemas.openxmlformats.org/officeDocument/2006/relationships/hyperlink" Target="mailto:jennifer.howie@fss.sc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penness@fss.sco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15R2285&amp;from=EN" TargetMode="External"/><Relationship Id="rId1" Type="http://schemas.openxmlformats.org/officeDocument/2006/relationships/hyperlink" Target="mailto:shellfish@fs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1302-9059-4730-8FB6-FBF02989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14494</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u441254</cp:lastModifiedBy>
  <cp:revision>2</cp:revision>
  <cp:lastPrinted>2017-02-03T12:56:00Z</cp:lastPrinted>
  <dcterms:created xsi:type="dcterms:W3CDTF">2017-02-10T15:42:00Z</dcterms:created>
  <dcterms:modified xsi:type="dcterms:W3CDTF">2017-02-10T15:42:00Z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A16470602</vt:lpwstr>
  </property>
  <property fmtid="{D5CDD505-2E9C-101B-9397-08002B2CF9AE}" pid="3" name="Objective-Title">
    <vt:lpwstr>Shellfish review consultation draft and letter - Changes to classifications A class - codex - draft consultation letter 16 Jan 2017 draft</vt:lpwstr>
  </property>
  <property fmtid="{D5CDD505-2E9C-101B-9397-08002B2CF9AE}" pid="4" name="Objective-Comment">
    <vt:lpwstr>
    </vt:lpwstr>
  </property>
  <property fmtid="{D5CDD505-2E9C-101B-9397-08002B2CF9AE}" pid="5" name="Objective-CreationStamp">
    <vt:filetime>2017-01-16T13:05:34Z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2017-02-10T15:22:17Z</vt:filetime>
  </property>
  <property fmtid="{D5CDD505-2E9C-101B-9397-08002B2CF9AE}" pid="10" name="Objective-Owner">
    <vt:lpwstr>Howie, Jennifer J (U420073)</vt:lpwstr>
  </property>
  <property fmtid="{D5CDD505-2E9C-101B-9397-08002B2CF9AE}" pid="11" name="Objective-Path">
    <vt:lpwstr>Objective Global Folder:Food Standards Scotland File Plan:Health, Nutrition and Care:Food and Drink:Fish:Advice and Policy: Fish (Food Standards Scotland):Shellfish: Advice and Policy: 2015-2020:</vt:lpwstr>
  </property>
  <property fmtid="{D5CDD505-2E9C-101B-9397-08002B2CF9AE}" pid="12" name="Objective-Parent">
    <vt:lpwstr>Shellfish: Advice and Policy: 2015-2020</vt:lpwstr>
  </property>
  <property fmtid="{D5CDD505-2E9C-101B-9397-08002B2CF9AE}" pid="13" name="Objective-State">
    <vt:lpwstr>Being Edited</vt:lpwstr>
  </property>
  <property fmtid="{D5CDD505-2E9C-101B-9397-08002B2CF9AE}" pid="14" name="Objective-Version">
    <vt:lpwstr>1.8</vt:lpwstr>
  </property>
  <property fmtid="{D5CDD505-2E9C-101B-9397-08002B2CF9AE}" pid="15" name="Objective-VersionNumber">
    <vt:i4>11</vt:i4>
  </property>
  <property fmtid="{D5CDD505-2E9C-101B-9397-08002B2CF9AE}" pid="16" name="Objective-VersionComment">
    <vt:lpwstr>Update</vt:lpwstr>
  </property>
  <property fmtid="{D5CDD505-2E9C-101B-9397-08002B2CF9AE}" pid="17" name="Objective-FileNumber">
    <vt:lpwstr>POL/22019</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